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0F1FE2FF" w:rsidR="00B740E2" w:rsidRDefault="00B740E2" w:rsidP="0C0DD74B">
      <w:pPr>
        <w:suppressAutoHyphens/>
        <w:rPr>
          <w:rFonts w:cstheme="minorBidi"/>
          <w:b/>
          <w:bCs/>
        </w:rPr>
      </w:pPr>
    </w:p>
    <w:p w14:paraId="5005BCB8" w14:textId="77777777" w:rsidR="007522BB" w:rsidRDefault="007522BB" w:rsidP="0C0DD74B">
      <w:pPr>
        <w:suppressAutoHyphens/>
        <w:rPr>
          <w:rFonts w:cstheme="minorBidi"/>
          <w:b/>
          <w:bCs/>
        </w:rPr>
      </w:pPr>
    </w:p>
    <w:p w14:paraId="4ED1703C" w14:textId="77777777" w:rsidR="007522BB" w:rsidRDefault="007522BB" w:rsidP="0C0DD74B">
      <w:pPr>
        <w:suppressAutoHyphens/>
        <w:rPr>
          <w:rFonts w:cstheme="minorBidi"/>
          <w:b/>
          <w:bCs/>
        </w:rPr>
      </w:pPr>
    </w:p>
    <w:p w14:paraId="43419CD3" w14:textId="77777777" w:rsidR="007522BB" w:rsidRDefault="007522BB" w:rsidP="0C0DD74B">
      <w:pPr>
        <w:suppressAutoHyphens/>
        <w:rPr>
          <w:rFonts w:cstheme="minorBidi"/>
          <w:b/>
          <w:bCs/>
        </w:rPr>
      </w:pPr>
    </w:p>
    <w:p w14:paraId="3792DE44" w14:textId="77777777" w:rsidR="007522BB" w:rsidRDefault="007522BB" w:rsidP="0C0DD74B">
      <w:pPr>
        <w:suppressAutoHyphens/>
        <w:rPr>
          <w:rFonts w:cstheme="minorBidi"/>
          <w:b/>
          <w:bCs/>
        </w:rPr>
      </w:pPr>
    </w:p>
    <w:p w14:paraId="0C86A076" w14:textId="77777777" w:rsidR="007522BB" w:rsidRDefault="007522BB" w:rsidP="0C0DD74B">
      <w:pPr>
        <w:suppressAutoHyphens/>
        <w:rPr>
          <w:rFonts w:cstheme="minorBidi"/>
          <w:b/>
          <w:bCs/>
        </w:rPr>
      </w:pPr>
    </w:p>
    <w:p w14:paraId="122CD403" w14:textId="77777777" w:rsidR="007522BB" w:rsidRPr="00766DFC" w:rsidRDefault="007522BB" w:rsidP="0C0DD74B">
      <w:pPr>
        <w:suppressAutoHyphens/>
        <w:rPr>
          <w:rFonts w:cstheme="minorBidi"/>
          <w:b/>
          <w:bCs/>
        </w:rPr>
      </w:pPr>
    </w:p>
    <w:p w14:paraId="5181793E" w14:textId="77777777" w:rsidR="005300B1" w:rsidRDefault="005300B1" w:rsidP="005E1C5E">
      <w:pPr>
        <w:pBdr>
          <w:top w:val="triple" w:sz="4" w:space="1" w:color="auto"/>
          <w:left w:val="triple" w:sz="4" w:space="4" w:color="auto"/>
          <w:bottom w:val="triple" w:sz="4" w:space="31" w:color="auto"/>
          <w:right w:val="triple" w:sz="4" w:space="4" w:color="auto"/>
        </w:pBdr>
        <w:tabs>
          <w:tab w:val="left" w:pos="5710"/>
          <w:tab w:val="left" w:pos="6330"/>
        </w:tabs>
        <w:suppressAutoHyphens/>
        <w:jc w:val="center"/>
      </w:pPr>
    </w:p>
    <w:p w14:paraId="12E5DD74" w14:textId="0A1B39B5" w:rsidR="430611B0" w:rsidRPr="000E6DE8" w:rsidRDefault="7BC0E41D" w:rsidP="005E1C5E">
      <w:pPr>
        <w:pBdr>
          <w:top w:val="triple" w:sz="4" w:space="1" w:color="auto"/>
          <w:left w:val="triple" w:sz="4" w:space="4" w:color="auto"/>
          <w:bottom w:val="triple" w:sz="4" w:space="31" w:color="auto"/>
          <w:right w:val="triple" w:sz="4" w:space="4" w:color="auto"/>
        </w:pBdr>
        <w:tabs>
          <w:tab w:val="left" w:pos="5710"/>
          <w:tab w:val="left" w:pos="6330"/>
        </w:tabs>
        <w:suppressAutoHyphens/>
        <w:jc w:val="center"/>
        <w:rPr>
          <w:rFonts w:cstheme="minorBidi"/>
          <w:b/>
          <w:bCs/>
        </w:rPr>
      </w:pPr>
      <w:r>
        <w:rPr>
          <w:noProof/>
        </w:rPr>
        <w:drawing>
          <wp:inline distT="0" distB="0" distL="0" distR="0" wp14:anchorId="64368B94" wp14:editId="2836ABD4">
            <wp:extent cx="5366678" cy="744458"/>
            <wp:effectExtent l="0" t="0" r="9525" b="1905"/>
            <wp:docPr id="1360339232" name="Picture 3" descr="C:\Users\ajackson\AppData\Local\Microsoft\Windows\Temporary Internet Files\Content.Outlook\1DQ1JRTD\MIC-Horizontal-Logo-ne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366678" cy="744458"/>
                    </a:xfrm>
                    <a:prstGeom prst="rect">
                      <a:avLst/>
                    </a:prstGeom>
                  </pic:spPr>
                </pic:pic>
              </a:graphicData>
            </a:graphic>
          </wp:inline>
        </w:drawing>
      </w:r>
      <w:r>
        <w:br/>
      </w:r>
      <w:r>
        <w:br/>
      </w:r>
      <w:r>
        <w:br/>
      </w:r>
    </w:p>
    <w:p w14:paraId="41C8F396" w14:textId="77777777" w:rsidR="00B740E2" w:rsidRPr="00766DFC" w:rsidRDefault="00B740E2" w:rsidP="00A7742D">
      <w:pPr>
        <w:pBdr>
          <w:top w:val="triple" w:sz="4" w:space="1" w:color="auto"/>
          <w:left w:val="triple" w:sz="4" w:space="4" w:color="auto"/>
          <w:bottom w:val="triple" w:sz="4" w:space="31" w:color="auto"/>
          <w:right w:val="triple" w:sz="4" w:space="4" w:color="auto"/>
        </w:pBdr>
        <w:suppressAutoHyphens/>
        <w:rPr>
          <w:rFonts w:cstheme="minorHAnsi"/>
        </w:rPr>
      </w:pPr>
    </w:p>
    <w:p w14:paraId="72A3D3EC" w14:textId="77777777" w:rsidR="00B740E2" w:rsidRPr="00766DFC" w:rsidRDefault="3FADC9A2" w:rsidP="00A7742D">
      <w:pPr>
        <w:pBdr>
          <w:top w:val="triple" w:sz="4" w:space="1" w:color="auto"/>
          <w:left w:val="triple" w:sz="4" w:space="4" w:color="auto"/>
          <w:bottom w:val="triple" w:sz="4" w:space="31" w:color="auto"/>
          <w:right w:val="triple" w:sz="4" w:space="4" w:color="auto"/>
        </w:pBdr>
        <w:suppressAutoHyphens/>
        <w:rPr>
          <w:rFonts w:cstheme="minorHAnsi"/>
        </w:rPr>
      </w:pPr>
      <w:r>
        <w:rPr>
          <w:noProof/>
        </w:rPr>
        <w:drawing>
          <wp:inline distT="0" distB="0" distL="0" distR="0" wp14:anchorId="79304A77" wp14:editId="270FF53A">
            <wp:extent cx="6435958" cy="2865120"/>
            <wp:effectExtent l="0" t="0" r="3175" b="0"/>
            <wp:docPr id="155081865" name="Picture 4" descr="https://www.musicinst.org/sites/default/files/styles/banner-large/public/banner/NCH-BalconytoFront-WebBanne.jpg?itok=wgLwwn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435958" cy="2865120"/>
                    </a:xfrm>
                    <a:prstGeom prst="rect">
                      <a:avLst/>
                    </a:prstGeom>
                  </pic:spPr>
                </pic:pic>
              </a:graphicData>
            </a:graphic>
          </wp:inline>
        </w:drawing>
      </w:r>
    </w:p>
    <w:p w14:paraId="6DDA1C15" w14:textId="57B4F366" w:rsidR="400BC57F" w:rsidRDefault="400BC57F" w:rsidP="400BC57F">
      <w:pPr>
        <w:jc w:val="center"/>
        <w:rPr>
          <w:rFonts w:cstheme="minorBidi"/>
          <w:b/>
          <w:bCs/>
          <w:sz w:val="36"/>
          <w:szCs w:val="36"/>
        </w:rPr>
      </w:pPr>
    </w:p>
    <w:p w14:paraId="1E359971" w14:textId="369BDCCB" w:rsidR="00B740E2" w:rsidRPr="00766DFC" w:rsidRDefault="400BC57F" w:rsidP="400BC57F">
      <w:pPr>
        <w:suppressAutoHyphens/>
        <w:jc w:val="center"/>
        <w:rPr>
          <w:rFonts w:cstheme="minorBidi"/>
          <w:b/>
          <w:bCs/>
          <w:sz w:val="36"/>
          <w:szCs w:val="36"/>
        </w:rPr>
      </w:pPr>
      <w:r w:rsidRPr="400BC57F">
        <w:rPr>
          <w:rFonts w:cstheme="minorBidi"/>
          <w:b/>
          <w:bCs/>
          <w:sz w:val="36"/>
          <w:szCs w:val="36"/>
        </w:rPr>
        <w:t>STAFF AND FACULTY EMPLOYEE HANDBOOK</w:t>
      </w:r>
    </w:p>
    <w:p w14:paraId="45FB0818" w14:textId="77777777" w:rsidR="00062245" w:rsidRPr="00766DFC" w:rsidRDefault="00062245" w:rsidP="0C0DD74B">
      <w:pPr>
        <w:suppressAutoHyphens/>
        <w:jc w:val="center"/>
        <w:rPr>
          <w:rFonts w:cstheme="minorBidi"/>
          <w:b/>
          <w:bCs/>
          <w:sz w:val="36"/>
          <w:szCs w:val="36"/>
        </w:rPr>
      </w:pPr>
    </w:p>
    <w:p w14:paraId="62486C05" w14:textId="0C0666FE" w:rsidR="00B740E2" w:rsidRDefault="400BC57F" w:rsidP="400BC57F">
      <w:pPr>
        <w:suppressAutoHyphens/>
        <w:jc w:val="center"/>
        <w:rPr>
          <w:rFonts w:cstheme="minorBidi"/>
          <w:b/>
          <w:bCs/>
          <w:sz w:val="36"/>
          <w:szCs w:val="36"/>
        </w:rPr>
      </w:pPr>
      <w:r w:rsidRPr="400BC57F">
        <w:rPr>
          <w:rFonts w:cstheme="minorBidi"/>
          <w:b/>
          <w:bCs/>
          <w:sz w:val="36"/>
          <w:szCs w:val="36"/>
        </w:rPr>
        <w:t>Revised July 2023</w:t>
      </w:r>
    </w:p>
    <w:p w14:paraId="26A2DEF1" w14:textId="77777777" w:rsidR="00CB0CF0" w:rsidRPr="00D35E5E" w:rsidRDefault="00CB0CF0" w:rsidP="400BC57F">
      <w:pPr>
        <w:suppressAutoHyphens/>
        <w:jc w:val="center"/>
        <w:rPr>
          <w:rFonts w:cstheme="minorBidi"/>
          <w:b/>
          <w:bCs/>
          <w:sz w:val="36"/>
          <w:szCs w:val="36"/>
        </w:rPr>
      </w:pPr>
    </w:p>
    <w:sdt>
      <w:sdtPr>
        <w:rPr>
          <w:rFonts w:asciiTheme="minorHAnsi" w:eastAsiaTheme="minorEastAsia" w:hAnsiTheme="minorHAnsi" w:cstheme="minorHAnsi"/>
          <w:b w:val="0"/>
          <w:bCs w:val="0"/>
          <w:kern w:val="0"/>
          <w:sz w:val="20"/>
          <w:szCs w:val="24"/>
        </w:rPr>
        <w:id w:val="211393349"/>
        <w:docPartObj>
          <w:docPartGallery w:val="Table of Contents"/>
          <w:docPartUnique/>
        </w:docPartObj>
      </w:sdtPr>
      <w:sdtEndPr>
        <w:rPr>
          <w:noProof/>
          <w:sz w:val="12"/>
          <w:szCs w:val="18"/>
        </w:rPr>
      </w:sdtEndPr>
      <w:sdtContent>
        <w:p w14:paraId="3F123460" w14:textId="77777777" w:rsidR="008718B8" w:rsidRDefault="008718B8" w:rsidP="00A7742D">
          <w:pPr>
            <w:pStyle w:val="TOCHeading"/>
            <w:suppressAutoHyphens/>
            <w:rPr>
              <w:rFonts w:asciiTheme="minorHAnsi" w:eastAsiaTheme="minorEastAsia" w:hAnsiTheme="minorHAnsi" w:cstheme="minorHAnsi"/>
              <w:b w:val="0"/>
              <w:bCs w:val="0"/>
              <w:kern w:val="0"/>
              <w:sz w:val="20"/>
              <w:szCs w:val="24"/>
            </w:rPr>
          </w:pPr>
        </w:p>
        <w:p w14:paraId="408CDF30" w14:textId="4DF5A0C6" w:rsidR="008718B8" w:rsidRPr="003D726C" w:rsidRDefault="009332BF" w:rsidP="5AC1FDEB">
          <w:pPr>
            <w:pStyle w:val="TOCHeading"/>
            <w:suppressAutoHyphens/>
            <w:rPr>
              <w:rFonts w:asciiTheme="minorHAnsi" w:hAnsiTheme="minorHAnsi" w:cstheme="minorBidi"/>
            </w:rPr>
          </w:pPr>
          <w:r w:rsidRPr="5AC1FDEB">
            <w:rPr>
              <w:rFonts w:asciiTheme="minorHAnsi" w:hAnsiTheme="minorHAnsi" w:cstheme="minorBidi"/>
            </w:rPr>
            <w:t>Table of Contents</w:t>
          </w:r>
        </w:p>
        <w:p w14:paraId="32A7F0CE" w14:textId="6D8EC181" w:rsidR="00A620B0" w:rsidRDefault="009332BF">
          <w:pPr>
            <w:pStyle w:val="TOC2"/>
            <w:tabs>
              <w:tab w:val="right" w:leader="dot" w:pos="10070"/>
            </w:tabs>
            <w:rPr>
              <w:rFonts w:cstheme="minorBidi"/>
              <w:noProof/>
              <w:sz w:val="22"/>
              <w:szCs w:val="22"/>
              <w:lang w:eastAsia="ja-JP" w:bidi="ar-SA"/>
            </w:rPr>
          </w:pPr>
          <w:r w:rsidRPr="00766DFC">
            <w:rPr>
              <w:rFonts w:ascii="Calibri" w:hAnsi="Calibri" w:cs="Calibri"/>
              <w:sz w:val="6"/>
              <w:szCs w:val="6"/>
            </w:rPr>
            <w:fldChar w:fldCharType="begin"/>
          </w:r>
          <w:r w:rsidRPr="00766DFC">
            <w:rPr>
              <w:sz w:val="6"/>
              <w:szCs w:val="6"/>
            </w:rPr>
            <w:instrText xml:space="preserve"> TOC \o "1-3" \h \z \u </w:instrText>
          </w:r>
          <w:r w:rsidRPr="00766DFC">
            <w:rPr>
              <w:rFonts w:ascii="Calibri" w:hAnsi="Calibri" w:cs="Calibri"/>
              <w:sz w:val="6"/>
              <w:szCs w:val="6"/>
            </w:rPr>
            <w:fldChar w:fldCharType="separate"/>
          </w:r>
          <w:hyperlink w:anchor="_Toc76534415" w:history="1">
            <w:r w:rsidR="00A620B0" w:rsidRPr="00BE037A">
              <w:rPr>
                <w:rStyle w:val="Hyperlink"/>
                <w:rFonts w:cstheme="minorHAnsi"/>
                <w:noProof/>
              </w:rPr>
              <w:t>Employment-at-Will Statement – STAFF</w:t>
            </w:r>
            <w:r w:rsidR="00A620B0">
              <w:rPr>
                <w:noProof/>
                <w:webHidden/>
              </w:rPr>
              <w:tab/>
            </w:r>
            <w:r w:rsidR="00A620B0">
              <w:rPr>
                <w:noProof/>
                <w:webHidden/>
              </w:rPr>
              <w:fldChar w:fldCharType="begin"/>
            </w:r>
            <w:r w:rsidR="00A620B0">
              <w:rPr>
                <w:noProof/>
                <w:webHidden/>
              </w:rPr>
              <w:instrText xml:space="preserve"> PAGEREF _Toc76534415 \h </w:instrText>
            </w:r>
            <w:r w:rsidR="00A620B0">
              <w:rPr>
                <w:noProof/>
                <w:webHidden/>
              </w:rPr>
            </w:r>
            <w:r w:rsidR="00A620B0">
              <w:rPr>
                <w:noProof/>
                <w:webHidden/>
              </w:rPr>
              <w:fldChar w:fldCharType="separate"/>
            </w:r>
            <w:r w:rsidR="007931E3">
              <w:rPr>
                <w:noProof/>
                <w:webHidden/>
              </w:rPr>
              <w:t>7</w:t>
            </w:r>
            <w:r w:rsidR="00A620B0">
              <w:rPr>
                <w:noProof/>
                <w:webHidden/>
              </w:rPr>
              <w:fldChar w:fldCharType="end"/>
            </w:r>
          </w:hyperlink>
        </w:p>
        <w:p w14:paraId="6FCDE8E6" w14:textId="6039CC9E" w:rsidR="00A620B0" w:rsidRDefault="00000000">
          <w:pPr>
            <w:pStyle w:val="TOC2"/>
            <w:tabs>
              <w:tab w:val="right" w:leader="dot" w:pos="10070"/>
            </w:tabs>
            <w:rPr>
              <w:rFonts w:cstheme="minorBidi"/>
              <w:noProof/>
              <w:sz w:val="22"/>
              <w:szCs w:val="22"/>
              <w:lang w:eastAsia="ja-JP" w:bidi="ar-SA"/>
            </w:rPr>
          </w:pPr>
          <w:hyperlink w:anchor="_Toc76534416" w:history="1">
            <w:r w:rsidR="00A620B0" w:rsidRPr="00BE037A">
              <w:rPr>
                <w:rStyle w:val="Hyperlink"/>
                <w:rFonts w:cstheme="minorHAnsi"/>
                <w:noProof/>
              </w:rPr>
              <w:t>Commitment to Diversity</w:t>
            </w:r>
            <w:r w:rsidR="00A620B0">
              <w:rPr>
                <w:noProof/>
                <w:webHidden/>
              </w:rPr>
              <w:tab/>
            </w:r>
            <w:r w:rsidR="00A620B0">
              <w:rPr>
                <w:noProof/>
                <w:webHidden/>
              </w:rPr>
              <w:fldChar w:fldCharType="begin"/>
            </w:r>
            <w:r w:rsidR="00A620B0">
              <w:rPr>
                <w:noProof/>
                <w:webHidden/>
              </w:rPr>
              <w:instrText xml:space="preserve"> PAGEREF _Toc76534416 \h </w:instrText>
            </w:r>
            <w:r w:rsidR="00A620B0">
              <w:rPr>
                <w:noProof/>
                <w:webHidden/>
              </w:rPr>
            </w:r>
            <w:r w:rsidR="00A620B0">
              <w:rPr>
                <w:noProof/>
                <w:webHidden/>
              </w:rPr>
              <w:fldChar w:fldCharType="separate"/>
            </w:r>
            <w:r w:rsidR="007931E3">
              <w:rPr>
                <w:noProof/>
                <w:webHidden/>
              </w:rPr>
              <w:t>7</w:t>
            </w:r>
            <w:r w:rsidR="00A620B0">
              <w:rPr>
                <w:noProof/>
                <w:webHidden/>
              </w:rPr>
              <w:fldChar w:fldCharType="end"/>
            </w:r>
          </w:hyperlink>
        </w:p>
        <w:p w14:paraId="496CA622" w14:textId="2DF9C566" w:rsidR="00A620B0" w:rsidRDefault="00000000">
          <w:pPr>
            <w:pStyle w:val="TOC2"/>
            <w:tabs>
              <w:tab w:val="right" w:leader="dot" w:pos="10070"/>
            </w:tabs>
            <w:rPr>
              <w:rFonts w:cstheme="minorBidi"/>
              <w:noProof/>
              <w:sz w:val="22"/>
              <w:szCs w:val="22"/>
              <w:lang w:eastAsia="ja-JP" w:bidi="ar-SA"/>
            </w:rPr>
          </w:pPr>
          <w:hyperlink w:anchor="_Toc76534417" w:history="1">
            <w:r w:rsidR="00A620B0" w:rsidRPr="00BE037A">
              <w:rPr>
                <w:rStyle w:val="Hyperlink"/>
                <w:rFonts w:cstheme="minorHAnsi"/>
                <w:noProof/>
              </w:rPr>
              <w:t>Student Privacy</w:t>
            </w:r>
            <w:r w:rsidR="00A620B0">
              <w:rPr>
                <w:noProof/>
                <w:webHidden/>
              </w:rPr>
              <w:tab/>
            </w:r>
            <w:r w:rsidR="00A620B0">
              <w:rPr>
                <w:noProof/>
                <w:webHidden/>
              </w:rPr>
              <w:fldChar w:fldCharType="begin"/>
            </w:r>
            <w:r w:rsidR="00A620B0">
              <w:rPr>
                <w:noProof/>
                <w:webHidden/>
              </w:rPr>
              <w:instrText xml:space="preserve"> PAGEREF _Toc76534417 \h </w:instrText>
            </w:r>
            <w:r w:rsidR="00A620B0">
              <w:rPr>
                <w:noProof/>
                <w:webHidden/>
              </w:rPr>
            </w:r>
            <w:r w:rsidR="00A620B0">
              <w:rPr>
                <w:noProof/>
                <w:webHidden/>
              </w:rPr>
              <w:fldChar w:fldCharType="separate"/>
            </w:r>
            <w:r w:rsidR="007931E3">
              <w:rPr>
                <w:noProof/>
                <w:webHidden/>
              </w:rPr>
              <w:t>7</w:t>
            </w:r>
            <w:r w:rsidR="00A620B0">
              <w:rPr>
                <w:noProof/>
                <w:webHidden/>
              </w:rPr>
              <w:fldChar w:fldCharType="end"/>
            </w:r>
          </w:hyperlink>
        </w:p>
        <w:p w14:paraId="682E3373" w14:textId="7AE40EBE" w:rsidR="00A620B0" w:rsidRDefault="00000000">
          <w:pPr>
            <w:pStyle w:val="TOC2"/>
            <w:tabs>
              <w:tab w:val="right" w:leader="dot" w:pos="10070"/>
            </w:tabs>
            <w:rPr>
              <w:rFonts w:cstheme="minorBidi"/>
              <w:noProof/>
              <w:sz w:val="22"/>
              <w:szCs w:val="22"/>
              <w:lang w:eastAsia="ja-JP" w:bidi="ar-SA"/>
            </w:rPr>
          </w:pPr>
          <w:hyperlink w:anchor="_Toc76534418" w:history="1">
            <w:r w:rsidR="00A620B0" w:rsidRPr="00BE037A">
              <w:rPr>
                <w:rStyle w:val="Hyperlink"/>
                <w:rFonts w:cstheme="minorHAnsi"/>
                <w:noProof/>
              </w:rPr>
              <w:t>MIC Employment Policy Statement</w:t>
            </w:r>
            <w:r w:rsidR="00A620B0">
              <w:rPr>
                <w:noProof/>
                <w:webHidden/>
              </w:rPr>
              <w:tab/>
            </w:r>
            <w:r w:rsidR="00A620B0">
              <w:rPr>
                <w:noProof/>
                <w:webHidden/>
              </w:rPr>
              <w:fldChar w:fldCharType="begin"/>
            </w:r>
            <w:r w:rsidR="00A620B0">
              <w:rPr>
                <w:noProof/>
                <w:webHidden/>
              </w:rPr>
              <w:instrText xml:space="preserve"> PAGEREF _Toc76534418 \h </w:instrText>
            </w:r>
            <w:r w:rsidR="00A620B0">
              <w:rPr>
                <w:noProof/>
                <w:webHidden/>
              </w:rPr>
            </w:r>
            <w:r w:rsidR="00A620B0">
              <w:rPr>
                <w:noProof/>
                <w:webHidden/>
              </w:rPr>
              <w:fldChar w:fldCharType="separate"/>
            </w:r>
            <w:r w:rsidR="007931E3">
              <w:rPr>
                <w:noProof/>
                <w:webHidden/>
              </w:rPr>
              <w:t>10</w:t>
            </w:r>
            <w:r w:rsidR="00A620B0">
              <w:rPr>
                <w:noProof/>
                <w:webHidden/>
              </w:rPr>
              <w:fldChar w:fldCharType="end"/>
            </w:r>
          </w:hyperlink>
        </w:p>
        <w:p w14:paraId="4F78BF75" w14:textId="306D20A2" w:rsidR="00A620B0" w:rsidRDefault="00000000">
          <w:pPr>
            <w:pStyle w:val="TOC2"/>
            <w:tabs>
              <w:tab w:val="right" w:leader="dot" w:pos="10070"/>
            </w:tabs>
            <w:rPr>
              <w:rFonts w:cstheme="minorBidi"/>
              <w:noProof/>
              <w:sz w:val="22"/>
              <w:szCs w:val="22"/>
              <w:lang w:eastAsia="ja-JP" w:bidi="ar-SA"/>
            </w:rPr>
          </w:pPr>
          <w:hyperlink w:anchor="_Toc76534419" w:history="1">
            <w:r w:rsidR="00A620B0" w:rsidRPr="00BE037A">
              <w:rPr>
                <w:rStyle w:val="Hyperlink"/>
                <w:rFonts w:cstheme="minorHAnsi"/>
                <w:noProof/>
              </w:rPr>
              <w:t>Equal Employment Opportunity</w:t>
            </w:r>
            <w:r w:rsidR="00A620B0">
              <w:rPr>
                <w:noProof/>
                <w:webHidden/>
              </w:rPr>
              <w:tab/>
            </w:r>
            <w:r w:rsidR="00A620B0">
              <w:rPr>
                <w:noProof/>
                <w:webHidden/>
              </w:rPr>
              <w:fldChar w:fldCharType="begin"/>
            </w:r>
            <w:r w:rsidR="00A620B0">
              <w:rPr>
                <w:noProof/>
                <w:webHidden/>
              </w:rPr>
              <w:instrText xml:space="preserve"> PAGEREF _Toc76534419 \h </w:instrText>
            </w:r>
            <w:r w:rsidR="00A620B0">
              <w:rPr>
                <w:noProof/>
                <w:webHidden/>
              </w:rPr>
            </w:r>
            <w:r w:rsidR="00A620B0">
              <w:rPr>
                <w:noProof/>
                <w:webHidden/>
              </w:rPr>
              <w:fldChar w:fldCharType="separate"/>
            </w:r>
            <w:r w:rsidR="007931E3">
              <w:rPr>
                <w:noProof/>
                <w:webHidden/>
              </w:rPr>
              <w:t>10</w:t>
            </w:r>
            <w:r w:rsidR="00A620B0">
              <w:rPr>
                <w:noProof/>
                <w:webHidden/>
              </w:rPr>
              <w:fldChar w:fldCharType="end"/>
            </w:r>
          </w:hyperlink>
        </w:p>
        <w:p w14:paraId="6655CEEF" w14:textId="15010289" w:rsidR="00A620B0" w:rsidRDefault="00000000">
          <w:pPr>
            <w:pStyle w:val="TOC2"/>
            <w:tabs>
              <w:tab w:val="right" w:leader="dot" w:pos="10070"/>
            </w:tabs>
            <w:rPr>
              <w:rFonts w:cstheme="minorBidi"/>
              <w:noProof/>
              <w:sz w:val="22"/>
              <w:szCs w:val="22"/>
              <w:lang w:eastAsia="ja-JP" w:bidi="ar-SA"/>
            </w:rPr>
          </w:pPr>
          <w:hyperlink w:anchor="_Toc76534420" w:history="1">
            <w:r w:rsidR="00A620B0" w:rsidRPr="00BE037A">
              <w:rPr>
                <w:rStyle w:val="Hyperlink"/>
                <w:rFonts w:cstheme="minorHAnsi"/>
                <w:noProof/>
              </w:rPr>
              <w:t>Americans with Disabilities Act</w:t>
            </w:r>
            <w:r w:rsidR="00A620B0">
              <w:rPr>
                <w:noProof/>
                <w:webHidden/>
              </w:rPr>
              <w:tab/>
            </w:r>
            <w:r w:rsidR="00A620B0">
              <w:rPr>
                <w:noProof/>
                <w:webHidden/>
              </w:rPr>
              <w:fldChar w:fldCharType="begin"/>
            </w:r>
            <w:r w:rsidR="00A620B0">
              <w:rPr>
                <w:noProof/>
                <w:webHidden/>
              </w:rPr>
              <w:instrText xml:space="preserve"> PAGEREF _Toc76534420 \h </w:instrText>
            </w:r>
            <w:r w:rsidR="00A620B0">
              <w:rPr>
                <w:noProof/>
                <w:webHidden/>
              </w:rPr>
            </w:r>
            <w:r w:rsidR="00A620B0">
              <w:rPr>
                <w:noProof/>
                <w:webHidden/>
              </w:rPr>
              <w:fldChar w:fldCharType="separate"/>
            </w:r>
            <w:r w:rsidR="007931E3">
              <w:rPr>
                <w:noProof/>
                <w:webHidden/>
              </w:rPr>
              <w:t>10</w:t>
            </w:r>
            <w:r w:rsidR="00A620B0">
              <w:rPr>
                <w:noProof/>
                <w:webHidden/>
              </w:rPr>
              <w:fldChar w:fldCharType="end"/>
            </w:r>
          </w:hyperlink>
        </w:p>
        <w:p w14:paraId="04F08217" w14:textId="2A3427A0" w:rsidR="00A620B0" w:rsidRDefault="00000000">
          <w:pPr>
            <w:pStyle w:val="TOC2"/>
            <w:tabs>
              <w:tab w:val="right" w:leader="dot" w:pos="10070"/>
            </w:tabs>
            <w:rPr>
              <w:rFonts w:cstheme="minorBidi"/>
              <w:noProof/>
              <w:sz w:val="22"/>
              <w:szCs w:val="22"/>
              <w:lang w:eastAsia="ja-JP" w:bidi="ar-SA"/>
            </w:rPr>
          </w:pPr>
          <w:hyperlink w:anchor="_Toc76534421" w:history="1">
            <w:r w:rsidR="00A620B0" w:rsidRPr="00BE037A">
              <w:rPr>
                <w:rStyle w:val="Hyperlink"/>
                <w:rFonts w:cstheme="minorHAnsi"/>
                <w:noProof/>
              </w:rPr>
              <w:t>Anti-Harassment Policy</w:t>
            </w:r>
            <w:r w:rsidR="00A620B0">
              <w:rPr>
                <w:noProof/>
                <w:webHidden/>
              </w:rPr>
              <w:tab/>
            </w:r>
            <w:r w:rsidR="00A620B0">
              <w:rPr>
                <w:noProof/>
                <w:webHidden/>
              </w:rPr>
              <w:fldChar w:fldCharType="begin"/>
            </w:r>
            <w:r w:rsidR="00A620B0">
              <w:rPr>
                <w:noProof/>
                <w:webHidden/>
              </w:rPr>
              <w:instrText xml:space="preserve"> PAGEREF _Toc76534421 \h </w:instrText>
            </w:r>
            <w:r w:rsidR="00A620B0">
              <w:rPr>
                <w:noProof/>
                <w:webHidden/>
              </w:rPr>
            </w:r>
            <w:r w:rsidR="00A620B0">
              <w:rPr>
                <w:noProof/>
                <w:webHidden/>
              </w:rPr>
              <w:fldChar w:fldCharType="separate"/>
            </w:r>
            <w:r w:rsidR="007931E3">
              <w:rPr>
                <w:noProof/>
                <w:webHidden/>
              </w:rPr>
              <w:t>11</w:t>
            </w:r>
            <w:r w:rsidR="00A620B0">
              <w:rPr>
                <w:noProof/>
                <w:webHidden/>
              </w:rPr>
              <w:fldChar w:fldCharType="end"/>
            </w:r>
          </w:hyperlink>
        </w:p>
        <w:p w14:paraId="19BB68FA" w14:textId="4652E129" w:rsidR="00A620B0" w:rsidRDefault="00000000">
          <w:pPr>
            <w:pStyle w:val="TOC2"/>
            <w:tabs>
              <w:tab w:val="right" w:leader="dot" w:pos="10070"/>
            </w:tabs>
            <w:rPr>
              <w:rFonts w:cstheme="minorBidi"/>
              <w:noProof/>
              <w:sz w:val="22"/>
              <w:szCs w:val="22"/>
              <w:lang w:eastAsia="ja-JP" w:bidi="ar-SA"/>
            </w:rPr>
          </w:pPr>
          <w:hyperlink w:anchor="_Toc76534422" w:history="1">
            <w:r w:rsidR="00A620B0" w:rsidRPr="00BE037A">
              <w:rPr>
                <w:rStyle w:val="Hyperlink"/>
                <w:rFonts w:cstheme="minorHAnsi"/>
                <w:noProof/>
              </w:rPr>
              <w:t>Definition of Unlawful Harassment</w:t>
            </w:r>
            <w:r w:rsidR="00A620B0">
              <w:rPr>
                <w:noProof/>
                <w:webHidden/>
              </w:rPr>
              <w:tab/>
            </w:r>
            <w:r w:rsidR="00A620B0">
              <w:rPr>
                <w:noProof/>
                <w:webHidden/>
              </w:rPr>
              <w:fldChar w:fldCharType="begin"/>
            </w:r>
            <w:r w:rsidR="00A620B0">
              <w:rPr>
                <w:noProof/>
                <w:webHidden/>
              </w:rPr>
              <w:instrText xml:space="preserve"> PAGEREF _Toc76534422 \h </w:instrText>
            </w:r>
            <w:r w:rsidR="00A620B0">
              <w:rPr>
                <w:noProof/>
                <w:webHidden/>
              </w:rPr>
            </w:r>
            <w:r w:rsidR="00A620B0">
              <w:rPr>
                <w:noProof/>
                <w:webHidden/>
              </w:rPr>
              <w:fldChar w:fldCharType="separate"/>
            </w:r>
            <w:r w:rsidR="007931E3">
              <w:rPr>
                <w:noProof/>
                <w:webHidden/>
              </w:rPr>
              <w:t>11</w:t>
            </w:r>
            <w:r w:rsidR="00A620B0">
              <w:rPr>
                <w:noProof/>
                <w:webHidden/>
              </w:rPr>
              <w:fldChar w:fldCharType="end"/>
            </w:r>
          </w:hyperlink>
        </w:p>
        <w:p w14:paraId="45B6F046" w14:textId="06132163" w:rsidR="00A620B0" w:rsidRDefault="00000000">
          <w:pPr>
            <w:pStyle w:val="TOC2"/>
            <w:tabs>
              <w:tab w:val="right" w:leader="dot" w:pos="10070"/>
            </w:tabs>
            <w:rPr>
              <w:rFonts w:cstheme="minorBidi"/>
              <w:noProof/>
              <w:sz w:val="22"/>
              <w:szCs w:val="22"/>
              <w:lang w:eastAsia="ja-JP" w:bidi="ar-SA"/>
            </w:rPr>
          </w:pPr>
          <w:hyperlink w:anchor="_Toc76534423" w:history="1">
            <w:r w:rsidR="00A620B0" w:rsidRPr="00BE037A">
              <w:rPr>
                <w:rStyle w:val="Hyperlink"/>
                <w:rFonts w:cstheme="minorHAnsi"/>
                <w:noProof/>
              </w:rPr>
              <w:t>Definition of Sexual Harassment</w:t>
            </w:r>
            <w:r w:rsidR="00A620B0">
              <w:rPr>
                <w:noProof/>
                <w:webHidden/>
              </w:rPr>
              <w:tab/>
            </w:r>
            <w:r w:rsidR="00A620B0">
              <w:rPr>
                <w:noProof/>
                <w:webHidden/>
              </w:rPr>
              <w:fldChar w:fldCharType="begin"/>
            </w:r>
            <w:r w:rsidR="00A620B0">
              <w:rPr>
                <w:noProof/>
                <w:webHidden/>
              </w:rPr>
              <w:instrText xml:space="preserve"> PAGEREF _Toc76534423 \h </w:instrText>
            </w:r>
            <w:r w:rsidR="00A620B0">
              <w:rPr>
                <w:noProof/>
                <w:webHidden/>
              </w:rPr>
            </w:r>
            <w:r w:rsidR="00A620B0">
              <w:rPr>
                <w:noProof/>
                <w:webHidden/>
              </w:rPr>
              <w:fldChar w:fldCharType="separate"/>
            </w:r>
            <w:r w:rsidR="007931E3">
              <w:rPr>
                <w:noProof/>
                <w:webHidden/>
              </w:rPr>
              <w:t>11</w:t>
            </w:r>
            <w:r w:rsidR="00A620B0">
              <w:rPr>
                <w:noProof/>
                <w:webHidden/>
              </w:rPr>
              <w:fldChar w:fldCharType="end"/>
            </w:r>
          </w:hyperlink>
        </w:p>
        <w:p w14:paraId="162C82C7" w14:textId="5AE843F4" w:rsidR="00A620B0" w:rsidRDefault="00000000">
          <w:pPr>
            <w:pStyle w:val="TOC2"/>
            <w:tabs>
              <w:tab w:val="right" w:leader="dot" w:pos="10070"/>
            </w:tabs>
            <w:rPr>
              <w:rFonts w:cstheme="minorBidi"/>
              <w:noProof/>
              <w:sz w:val="22"/>
              <w:szCs w:val="22"/>
              <w:lang w:eastAsia="ja-JP" w:bidi="ar-SA"/>
            </w:rPr>
          </w:pPr>
          <w:hyperlink w:anchor="_Toc76534424" w:history="1">
            <w:r w:rsidR="00A620B0" w:rsidRPr="00BE037A">
              <w:rPr>
                <w:rStyle w:val="Hyperlink"/>
                <w:rFonts w:cstheme="minorHAnsi"/>
                <w:noProof/>
              </w:rPr>
              <w:t>Examples of Sexual Harassment</w:t>
            </w:r>
            <w:r w:rsidR="00A620B0">
              <w:rPr>
                <w:noProof/>
                <w:webHidden/>
              </w:rPr>
              <w:tab/>
            </w:r>
            <w:r w:rsidR="00A620B0">
              <w:rPr>
                <w:noProof/>
                <w:webHidden/>
              </w:rPr>
              <w:fldChar w:fldCharType="begin"/>
            </w:r>
            <w:r w:rsidR="00A620B0">
              <w:rPr>
                <w:noProof/>
                <w:webHidden/>
              </w:rPr>
              <w:instrText xml:space="preserve"> PAGEREF _Toc76534424 \h </w:instrText>
            </w:r>
            <w:r w:rsidR="00A620B0">
              <w:rPr>
                <w:noProof/>
                <w:webHidden/>
              </w:rPr>
            </w:r>
            <w:r w:rsidR="00A620B0">
              <w:rPr>
                <w:noProof/>
                <w:webHidden/>
              </w:rPr>
              <w:fldChar w:fldCharType="separate"/>
            </w:r>
            <w:r w:rsidR="007931E3">
              <w:rPr>
                <w:noProof/>
                <w:webHidden/>
              </w:rPr>
              <w:t>12</w:t>
            </w:r>
            <w:r w:rsidR="00A620B0">
              <w:rPr>
                <w:noProof/>
                <w:webHidden/>
              </w:rPr>
              <w:fldChar w:fldCharType="end"/>
            </w:r>
          </w:hyperlink>
        </w:p>
        <w:p w14:paraId="44A1BB7F" w14:textId="36B29934" w:rsidR="00A620B0" w:rsidRDefault="00000000">
          <w:pPr>
            <w:pStyle w:val="TOC2"/>
            <w:tabs>
              <w:tab w:val="right" w:leader="dot" w:pos="10070"/>
            </w:tabs>
            <w:rPr>
              <w:rFonts w:cstheme="minorBidi"/>
              <w:noProof/>
              <w:sz w:val="22"/>
              <w:szCs w:val="22"/>
              <w:lang w:eastAsia="ja-JP" w:bidi="ar-SA"/>
            </w:rPr>
          </w:pPr>
          <w:hyperlink w:anchor="_Toc76534425" w:history="1">
            <w:r w:rsidR="00A620B0" w:rsidRPr="00BE037A">
              <w:rPr>
                <w:rStyle w:val="Hyperlink"/>
                <w:rFonts w:cstheme="minorHAnsi"/>
                <w:noProof/>
              </w:rPr>
              <w:t>Reporting Sexual Harassment</w:t>
            </w:r>
            <w:r w:rsidR="00A620B0">
              <w:rPr>
                <w:noProof/>
                <w:webHidden/>
              </w:rPr>
              <w:tab/>
            </w:r>
            <w:r w:rsidR="00A620B0">
              <w:rPr>
                <w:noProof/>
                <w:webHidden/>
              </w:rPr>
              <w:fldChar w:fldCharType="begin"/>
            </w:r>
            <w:r w:rsidR="00A620B0">
              <w:rPr>
                <w:noProof/>
                <w:webHidden/>
              </w:rPr>
              <w:instrText xml:space="preserve"> PAGEREF _Toc76534425 \h </w:instrText>
            </w:r>
            <w:r w:rsidR="00A620B0">
              <w:rPr>
                <w:noProof/>
                <w:webHidden/>
              </w:rPr>
            </w:r>
            <w:r w:rsidR="00A620B0">
              <w:rPr>
                <w:noProof/>
                <w:webHidden/>
              </w:rPr>
              <w:fldChar w:fldCharType="separate"/>
            </w:r>
            <w:r w:rsidR="007931E3">
              <w:rPr>
                <w:noProof/>
                <w:webHidden/>
              </w:rPr>
              <w:t>12</w:t>
            </w:r>
            <w:r w:rsidR="00A620B0">
              <w:rPr>
                <w:noProof/>
                <w:webHidden/>
              </w:rPr>
              <w:fldChar w:fldCharType="end"/>
            </w:r>
          </w:hyperlink>
        </w:p>
        <w:p w14:paraId="0BA2E19D" w14:textId="01C3AD7A" w:rsidR="00A620B0" w:rsidRDefault="00000000">
          <w:pPr>
            <w:pStyle w:val="TOC2"/>
            <w:tabs>
              <w:tab w:val="right" w:leader="dot" w:pos="10070"/>
            </w:tabs>
            <w:rPr>
              <w:rFonts w:cstheme="minorBidi"/>
              <w:noProof/>
              <w:sz w:val="22"/>
              <w:szCs w:val="22"/>
              <w:lang w:eastAsia="ja-JP" w:bidi="ar-SA"/>
            </w:rPr>
          </w:pPr>
          <w:hyperlink w:anchor="_Toc76534426" w:history="1">
            <w:r w:rsidR="00A620B0" w:rsidRPr="00BE037A">
              <w:rPr>
                <w:rStyle w:val="Hyperlink"/>
                <w:rFonts w:cstheme="minorHAnsi"/>
                <w:noProof/>
              </w:rPr>
              <w:t>MIC Sexual Harassment Reporting Procedures</w:t>
            </w:r>
            <w:r w:rsidR="00A620B0">
              <w:rPr>
                <w:noProof/>
                <w:webHidden/>
              </w:rPr>
              <w:tab/>
            </w:r>
            <w:r w:rsidR="00A620B0">
              <w:rPr>
                <w:noProof/>
                <w:webHidden/>
              </w:rPr>
              <w:fldChar w:fldCharType="begin"/>
            </w:r>
            <w:r w:rsidR="00A620B0">
              <w:rPr>
                <w:noProof/>
                <w:webHidden/>
              </w:rPr>
              <w:instrText xml:space="preserve"> PAGEREF _Toc76534426 \h </w:instrText>
            </w:r>
            <w:r w:rsidR="00A620B0">
              <w:rPr>
                <w:noProof/>
                <w:webHidden/>
              </w:rPr>
            </w:r>
            <w:r w:rsidR="00A620B0">
              <w:rPr>
                <w:noProof/>
                <w:webHidden/>
              </w:rPr>
              <w:fldChar w:fldCharType="separate"/>
            </w:r>
            <w:r w:rsidR="007931E3">
              <w:rPr>
                <w:noProof/>
                <w:webHidden/>
              </w:rPr>
              <w:t>13</w:t>
            </w:r>
            <w:r w:rsidR="00A620B0">
              <w:rPr>
                <w:noProof/>
                <w:webHidden/>
              </w:rPr>
              <w:fldChar w:fldCharType="end"/>
            </w:r>
          </w:hyperlink>
        </w:p>
        <w:p w14:paraId="02B5FBC9" w14:textId="2A21953C" w:rsidR="00A620B0" w:rsidRDefault="00000000">
          <w:pPr>
            <w:pStyle w:val="TOC2"/>
            <w:tabs>
              <w:tab w:val="right" w:leader="dot" w:pos="10070"/>
            </w:tabs>
            <w:rPr>
              <w:rFonts w:cstheme="minorBidi"/>
              <w:noProof/>
              <w:sz w:val="22"/>
              <w:szCs w:val="22"/>
              <w:lang w:eastAsia="ja-JP" w:bidi="ar-SA"/>
            </w:rPr>
          </w:pPr>
          <w:hyperlink w:anchor="_Toc76534427" w:history="1">
            <w:r w:rsidR="00A620B0" w:rsidRPr="00BE037A">
              <w:rPr>
                <w:rStyle w:val="Hyperlink"/>
                <w:rFonts w:ascii="Calibri" w:hAnsi="Calibri" w:cs="Calibri"/>
                <w:noProof/>
              </w:rPr>
              <w:t>Required Training - Illinois Human Rights Act</w:t>
            </w:r>
            <w:r w:rsidR="00A620B0">
              <w:rPr>
                <w:noProof/>
                <w:webHidden/>
              </w:rPr>
              <w:tab/>
            </w:r>
            <w:r w:rsidR="00A620B0">
              <w:rPr>
                <w:noProof/>
                <w:webHidden/>
              </w:rPr>
              <w:fldChar w:fldCharType="begin"/>
            </w:r>
            <w:r w:rsidR="00A620B0">
              <w:rPr>
                <w:noProof/>
                <w:webHidden/>
              </w:rPr>
              <w:instrText xml:space="preserve"> PAGEREF _Toc76534427 \h </w:instrText>
            </w:r>
            <w:r w:rsidR="00A620B0">
              <w:rPr>
                <w:noProof/>
                <w:webHidden/>
              </w:rPr>
            </w:r>
            <w:r w:rsidR="00A620B0">
              <w:rPr>
                <w:noProof/>
                <w:webHidden/>
              </w:rPr>
              <w:fldChar w:fldCharType="separate"/>
            </w:r>
            <w:r w:rsidR="007931E3">
              <w:rPr>
                <w:noProof/>
                <w:webHidden/>
              </w:rPr>
              <w:t>13</w:t>
            </w:r>
            <w:r w:rsidR="00A620B0">
              <w:rPr>
                <w:noProof/>
                <w:webHidden/>
              </w:rPr>
              <w:fldChar w:fldCharType="end"/>
            </w:r>
          </w:hyperlink>
        </w:p>
        <w:p w14:paraId="1A8906E5" w14:textId="673EFFF8" w:rsidR="00A620B0" w:rsidRDefault="00000000">
          <w:pPr>
            <w:pStyle w:val="TOC2"/>
            <w:tabs>
              <w:tab w:val="right" w:leader="dot" w:pos="10070"/>
            </w:tabs>
            <w:rPr>
              <w:rFonts w:cstheme="minorBidi"/>
              <w:noProof/>
              <w:sz w:val="22"/>
              <w:szCs w:val="22"/>
              <w:lang w:eastAsia="ja-JP" w:bidi="ar-SA"/>
            </w:rPr>
          </w:pPr>
          <w:hyperlink w:anchor="_Toc76534428" w:history="1">
            <w:r w:rsidR="00A620B0" w:rsidRPr="00BE037A">
              <w:rPr>
                <w:rStyle w:val="Hyperlink"/>
                <w:rFonts w:cstheme="minorHAnsi"/>
                <w:noProof/>
              </w:rPr>
              <w:t>Drug-Free Workplace</w:t>
            </w:r>
            <w:r w:rsidR="00A620B0">
              <w:rPr>
                <w:noProof/>
                <w:webHidden/>
              </w:rPr>
              <w:tab/>
            </w:r>
            <w:r w:rsidR="00A620B0">
              <w:rPr>
                <w:noProof/>
                <w:webHidden/>
              </w:rPr>
              <w:fldChar w:fldCharType="begin"/>
            </w:r>
            <w:r w:rsidR="00A620B0">
              <w:rPr>
                <w:noProof/>
                <w:webHidden/>
              </w:rPr>
              <w:instrText xml:space="preserve"> PAGEREF _Toc76534428 \h </w:instrText>
            </w:r>
            <w:r w:rsidR="00A620B0">
              <w:rPr>
                <w:noProof/>
                <w:webHidden/>
              </w:rPr>
            </w:r>
            <w:r w:rsidR="00A620B0">
              <w:rPr>
                <w:noProof/>
                <w:webHidden/>
              </w:rPr>
              <w:fldChar w:fldCharType="separate"/>
            </w:r>
            <w:r w:rsidR="007931E3">
              <w:rPr>
                <w:noProof/>
                <w:webHidden/>
              </w:rPr>
              <w:t>13</w:t>
            </w:r>
            <w:r w:rsidR="00A620B0">
              <w:rPr>
                <w:noProof/>
                <w:webHidden/>
              </w:rPr>
              <w:fldChar w:fldCharType="end"/>
            </w:r>
          </w:hyperlink>
        </w:p>
        <w:p w14:paraId="15DA2D81" w14:textId="3491C133" w:rsidR="00A620B0" w:rsidRDefault="00000000">
          <w:pPr>
            <w:pStyle w:val="TOC2"/>
            <w:tabs>
              <w:tab w:val="right" w:leader="dot" w:pos="10070"/>
            </w:tabs>
            <w:rPr>
              <w:rFonts w:cstheme="minorBidi"/>
              <w:noProof/>
              <w:sz w:val="22"/>
              <w:szCs w:val="22"/>
              <w:lang w:eastAsia="ja-JP" w:bidi="ar-SA"/>
            </w:rPr>
          </w:pPr>
          <w:hyperlink w:anchor="_Toc76534429" w:history="1">
            <w:r w:rsidR="00A620B0" w:rsidRPr="00BE037A">
              <w:rPr>
                <w:rStyle w:val="Hyperlink"/>
                <w:rFonts w:cstheme="minorHAnsi"/>
                <w:noProof/>
              </w:rPr>
              <w:t>Legalization of Recreational Marijuana</w:t>
            </w:r>
            <w:r w:rsidR="00A620B0">
              <w:rPr>
                <w:noProof/>
                <w:webHidden/>
              </w:rPr>
              <w:tab/>
            </w:r>
            <w:r w:rsidR="00A620B0">
              <w:rPr>
                <w:noProof/>
                <w:webHidden/>
              </w:rPr>
              <w:fldChar w:fldCharType="begin"/>
            </w:r>
            <w:r w:rsidR="00A620B0">
              <w:rPr>
                <w:noProof/>
                <w:webHidden/>
              </w:rPr>
              <w:instrText xml:space="preserve"> PAGEREF _Toc76534429 \h </w:instrText>
            </w:r>
            <w:r w:rsidR="00A620B0">
              <w:rPr>
                <w:noProof/>
                <w:webHidden/>
              </w:rPr>
            </w:r>
            <w:r w:rsidR="00A620B0">
              <w:rPr>
                <w:noProof/>
                <w:webHidden/>
              </w:rPr>
              <w:fldChar w:fldCharType="separate"/>
            </w:r>
            <w:r w:rsidR="007931E3">
              <w:rPr>
                <w:noProof/>
                <w:webHidden/>
              </w:rPr>
              <w:t>13</w:t>
            </w:r>
            <w:r w:rsidR="00A620B0">
              <w:rPr>
                <w:noProof/>
                <w:webHidden/>
              </w:rPr>
              <w:fldChar w:fldCharType="end"/>
            </w:r>
          </w:hyperlink>
        </w:p>
        <w:p w14:paraId="6E105BB8" w14:textId="43C8D057" w:rsidR="00A620B0" w:rsidRDefault="00000000">
          <w:pPr>
            <w:pStyle w:val="TOC2"/>
            <w:tabs>
              <w:tab w:val="right" w:leader="dot" w:pos="10070"/>
            </w:tabs>
            <w:rPr>
              <w:rFonts w:cstheme="minorBidi"/>
              <w:noProof/>
              <w:sz w:val="22"/>
              <w:szCs w:val="22"/>
              <w:lang w:eastAsia="ja-JP" w:bidi="ar-SA"/>
            </w:rPr>
          </w:pPr>
          <w:hyperlink w:anchor="_Toc76534430" w:history="1">
            <w:r w:rsidR="00A620B0" w:rsidRPr="00BE037A">
              <w:rPr>
                <w:rStyle w:val="Hyperlink"/>
                <w:rFonts w:cstheme="minorHAnsi"/>
                <w:noProof/>
              </w:rPr>
              <w:t>Smoke-Free Workplace</w:t>
            </w:r>
            <w:r w:rsidR="00A620B0">
              <w:rPr>
                <w:noProof/>
                <w:webHidden/>
              </w:rPr>
              <w:tab/>
            </w:r>
            <w:r w:rsidR="00A620B0">
              <w:rPr>
                <w:noProof/>
                <w:webHidden/>
              </w:rPr>
              <w:fldChar w:fldCharType="begin"/>
            </w:r>
            <w:r w:rsidR="00A620B0">
              <w:rPr>
                <w:noProof/>
                <w:webHidden/>
              </w:rPr>
              <w:instrText xml:space="preserve"> PAGEREF _Toc76534430 \h </w:instrText>
            </w:r>
            <w:r w:rsidR="00A620B0">
              <w:rPr>
                <w:noProof/>
                <w:webHidden/>
              </w:rPr>
            </w:r>
            <w:r w:rsidR="00A620B0">
              <w:rPr>
                <w:noProof/>
                <w:webHidden/>
              </w:rPr>
              <w:fldChar w:fldCharType="separate"/>
            </w:r>
            <w:r w:rsidR="007931E3">
              <w:rPr>
                <w:noProof/>
                <w:webHidden/>
              </w:rPr>
              <w:t>13</w:t>
            </w:r>
            <w:r w:rsidR="00A620B0">
              <w:rPr>
                <w:noProof/>
                <w:webHidden/>
              </w:rPr>
              <w:fldChar w:fldCharType="end"/>
            </w:r>
          </w:hyperlink>
        </w:p>
        <w:p w14:paraId="049B81FB" w14:textId="6B70F9AF" w:rsidR="00A620B0" w:rsidRDefault="00000000">
          <w:pPr>
            <w:pStyle w:val="TOC2"/>
            <w:tabs>
              <w:tab w:val="right" w:leader="dot" w:pos="10070"/>
            </w:tabs>
            <w:rPr>
              <w:rFonts w:cstheme="minorBidi"/>
              <w:noProof/>
              <w:sz w:val="22"/>
              <w:szCs w:val="22"/>
              <w:lang w:eastAsia="ja-JP" w:bidi="ar-SA"/>
            </w:rPr>
          </w:pPr>
          <w:hyperlink w:anchor="_Toc76534431" w:history="1">
            <w:r w:rsidR="00A620B0" w:rsidRPr="00BE037A">
              <w:rPr>
                <w:rStyle w:val="Hyperlink"/>
                <w:rFonts w:cstheme="minorHAnsi"/>
                <w:noProof/>
              </w:rPr>
              <w:t>Workplace Violence Prevention</w:t>
            </w:r>
            <w:r w:rsidR="00A620B0">
              <w:rPr>
                <w:noProof/>
                <w:webHidden/>
              </w:rPr>
              <w:tab/>
            </w:r>
            <w:r w:rsidR="00A620B0">
              <w:rPr>
                <w:noProof/>
                <w:webHidden/>
              </w:rPr>
              <w:fldChar w:fldCharType="begin"/>
            </w:r>
            <w:r w:rsidR="00A620B0">
              <w:rPr>
                <w:noProof/>
                <w:webHidden/>
              </w:rPr>
              <w:instrText xml:space="preserve"> PAGEREF _Toc76534431 \h </w:instrText>
            </w:r>
            <w:r w:rsidR="00A620B0">
              <w:rPr>
                <w:noProof/>
                <w:webHidden/>
              </w:rPr>
            </w:r>
            <w:r w:rsidR="00A620B0">
              <w:rPr>
                <w:noProof/>
                <w:webHidden/>
              </w:rPr>
              <w:fldChar w:fldCharType="separate"/>
            </w:r>
            <w:r w:rsidR="007931E3">
              <w:rPr>
                <w:noProof/>
                <w:webHidden/>
              </w:rPr>
              <w:t>13</w:t>
            </w:r>
            <w:r w:rsidR="00A620B0">
              <w:rPr>
                <w:noProof/>
                <w:webHidden/>
              </w:rPr>
              <w:fldChar w:fldCharType="end"/>
            </w:r>
          </w:hyperlink>
        </w:p>
        <w:p w14:paraId="5CD62F75" w14:textId="153F8665" w:rsidR="00A620B0" w:rsidRDefault="00000000">
          <w:pPr>
            <w:pStyle w:val="TOC2"/>
            <w:tabs>
              <w:tab w:val="right" w:leader="dot" w:pos="10070"/>
            </w:tabs>
            <w:rPr>
              <w:rFonts w:cstheme="minorBidi"/>
              <w:noProof/>
              <w:sz w:val="22"/>
              <w:szCs w:val="22"/>
              <w:lang w:eastAsia="ja-JP" w:bidi="ar-SA"/>
            </w:rPr>
          </w:pPr>
          <w:hyperlink w:anchor="_Toc76534432" w:history="1">
            <w:r w:rsidR="00A620B0" w:rsidRPr="00BE037A">
              <w:rPr>
                <w:rStyle w:val="Hyperlink"/>
                <w:rFonts w:cstheme="minorHAnsi"/>
                <w:noProof/>
              </w:rPr>
              <w:t>Animals in the Workplace</w:t>
            </w:r>
            <w:r w:rsidR="00A620B0">
              <w:rPr>
                <w:noProof/>
                <w:webHidden/>
              </w:rPr>
              <w:tab/>
            </w:r>
            <w:r w:rsidR="00A620B0">
              <w:rPr>
                <w:noProof/>
                <w:webHidden/>
              </w:rPr>
              <w:fldChar w:fldCharType="begin"/>
            </w:r>
            <w:r w:rsidR="00A620B0">
              <w:rPr>
                <w:noProof/>
                <w:webHidden/>
              </w:rPr>
              <w:instrText xml:space="preserve"> PAGEREF _Toc76534432 \h </w:instrText>
            </w:r>
            <w:r w:rsidR="00A620B0">
              <w:rPr>
                <w:noProof/>
                <w:webHidden/>
              </w:rPr>
            </w:r>
            <w:r w:rsidR="00A620B0">
              <w:rPr>
                <w:noProof/>
                <w:webHidden/>
              </w:rPr>
              <w:fldChar w:fldCharType="separate"/>
            </w:r>
            <w:r w:rsidR="007931E3">
              <w:rPr>
                <w:noProof/>
                <w:webHidden/>
              </w:rPr>
              <w:t>14</w:t>
            </w:r>
            <w:r w:rsidR="00A620B0">
              <w:rPr>
                <w:noProof/>
                <w:webHidden/>
              </w:rPr>
              <w:fldChar w:fldCharType="end"/>
            </w:r>
          </w:hyperlink>
        </w:p>
        <w:p w14:paraId="1FE77AF7" w14:textId="5B6A8AA3" w:rsidR="00A620B0" w:rsidRDefault="00000000">
          <w:pPr>
            <w:pStyle w:val="TOC2"/>
            <w:tabs>
              <w:tab w:val="right" w:leader="dot" w:pos="10070"/>
            </w:tabs>
            <w:rPr>
              <w:rFonts w:cstheme="minorBidi"/>
              <w:noProof/>
              <w:sz w:val="22"/>
              <w:szCs w:val="22"/>
              <w:lang w:eastAsia="ja-JP" w:bidi="ar-SA"/>
            </w:rPr>
          </w:pPr>
          <w:hyperlink w:anchor="_Toc76534433" w:history="1">
            <w:r w:rsidR="00A620B0" w:rsidRPr="00BE037A">
              <w:rPr>
                <w:rStyle w:val="Hyperlink"/>
                <w:rFonts w:cstheme="minorHAnsi"/>
                <w:noProof/>
              </w:rPr>
              <w:t>Electronic Self-Service Portal (Paylocity)/Personnel Records</w:t>
            </w:r>
            <w:r w:rsidR="00A620B0">
              <w:rPr>
                <w:noProof/>
                <w:webHidden/>
              </w:rPr>
              <w:tab/>
            </w:r>
            <w:r w:rsidR="00A620B0">
              <w:rPr>
                <w:noProof/>
                <w:webHidden/>
              </w:rPr>
              <w:fldChar w:fldCharType="begin"/>
            </w:r>
            <w:r w:rsidR="00A620B0">
              <w:rPr>
                <w:noProof/>
                <w:webHidden/>
              </w:rPr>
              <w:instrText xml:space="preserve"> PAGEREF _Toc76534433 \h </w:instrText>
            </w:r>
            <w:r w:rsidR="00A620B0">
              <w:rPr>
                <w:noProof/>
                <w:webHidden/>
              </w:rPr>
            </w:r>
            <w:r w:rsidR="00A620B0">
              <w:rPr>
                <w:noProof/>
                <w:webHidden/>
              </w:rPr>
              <w:fldChar w:fldCharType="separate"/>
            </w:r>
            <w:r w:rsidR="007931E3">
              <w:rPr>
                <w:noProof/>
                <w:webHidden/>
              </w:rPr>
              <w:t>14</w:t>
            </w:r>
            <w:r w:rsidR="00A620B0">
              <w:rPr>
                <w:noProof/>
                <w:webHidden/>
              </w:rPr>
              <w:fldChar w:fldCharType="end"/>
            </w:r>
          </w:hyperlink>
        </w:p>
        <w:p w14:paraId="0E6518F2" w14:textId="4B479ED3" w:rsidR="00A620B0" w:rsidRDefault="00000000">
          <w:pPr>
            <w:pStyle w:val="TOC2"/>
            <w:tabs>
              <w:tab w:val="right" w:leader="dot" w:pos="10070"/>
            </w:tabs>
            <w:rPr>
              <w:rFonts w:cstheme="minorBidi"/>
              <w:noProof/>
              <w:sz w:val="22"/>
              <w:szCs w:val="22"/>
              <w:lang w:eastAsia="ja-JP" w:bidi="ar-SA"/>
            </w:rPr>
          </w:pPr>
          <w:hyperlink w:anchor="_Toc76534434" w:history="1">
            <w:r w:rsidR="00A620B0" w:rsidRPr="00BE037A">
              <w:rPr>
                <w:rStyle w:val="Hyperlink"/>
                <w:rFonts w:cstheme="minorHAnsi"/>
                <w:noProof/>
              </w:rPr>
              <w:t>Access to Personnel Records</w:t>
            </w:r>
            <w:r w:rsidR="00A620B0">
              <w:rPr>
                <w:noProof/>
                <w:webHidden/>
              </w:rPr>
              <w:tab/>
            </w:r>
            <w:r w:rsidR="00A620B0">
              <w:rPr>
                <w:noProof/>
                <w:webHidden/>
              </w:rPr>
              <w:fldChar w:fldCharType="begin"/>
            </w:r>
            <w:r w:rsidR="00A620B0">
              <w:rPr>
                <w:noProof/>
                <w:webHidden/>
              </w:rPr>
              <w:instrText xml:space="preserve"> PAGEREF _Toc76534434 \h </w:instrText>
            </w:r>
            <w:r w:rsidR="00A620B0">
              <w:rPr>
                <w:noProof/>
                <w:webHidden/>
              </w:rPr>
            </w:r>
            <w:r w:rsidR="00A620B0">
              <w:rPr>
                <w:noProof/>
                <w:webHidden/>
              </w:rPr>
              <w:fldChar w:fldCharType="separate"/>
            </w:r>
            <w:r w:rsidR="007931E3">
              <w:rPr>
                <w:noProof/>
                <w:webHidden/>
              </w:rPr>
              <w:t>14</w:t>
            </w:r>
            <w:r w:rsidR="00A620B0">
              <w:rPr>
                <w:noProof/>
                <w:webHidden/>
              </w:rPr>
              <w:fldChar w:fldCharType="end"/>
            </w:r>
          </w:hyperlink>
        </w:p>
        <w:p w14:paraId="577AACC4" w14:textId="12019E88" w:rsidR="00A620B0" w:rsidRDefault="00000000">
          <w:pPr>
            <w:pStyle w:val="TOC2"/>
            <w:tabs>
              <w:tab w:val="right" w:leader="dot" w:pos="10070"/>
            </w:tabs>
            <w:rPr>
              <w:rFonts w:cstheme="minorBidi"/>
              <w:noProof/>
              <w:sz w:val="22"/>
              <w:szCs w:val="22"/>
              <w:lang w:eastAsia="ja-JP" w:bidi="ar-SA"/>
            </w:rPr>
          </w:pPr>
          <w:hyperlink w:anchor="_Toc76534435" w:history="1">
            <w:r w:rsidR="00A620B0" w:rsidRPr="00BE037A">
              <w:rPr>
                <w:rStyle w:val="Hyperlink"/>
                <w:rFonts w:cstheme="minorHAnsi"/>
                <w:noProof/>
              </w:rPr>
              <w:t>Nursing Mothers in the Workplace Act</w:t>
            </w:r>
            <w:r w:rsidR="00A620B0">
              <w:rPr>
                <w:noProof/>
                <w:webHidden/>
              </w:rPr>
              <w:tab/>
            </w:r>
            <w:r w:rsidR="00A620B0">
              <w:rPr>
                <w:noProof/>
                <w:webHidden/>
              </w:rPr>
              <w:fldChar w:fldCharType="begin"/>
            </w:r>
            <w:r w:rsidR="00A620B0">
              <w:rPr>
                <w:noProof/>
                <w:webHidden/>
              </w:rPr>
              <w:instrText xml:space="preserve"> PAGEREF _Toc76534435 \h </w:instrText>
            </w:r>
            <w:r w:rsidR="00A620B0">
              <w:rPr>
                <w:noProof/>
                <w:webHidden/>
              </w:rPr>
            </w:r>
            <w:r w:rsidR="00A620B0">
              <w:rPr>
                <w:noProof/>
                <w:webHidden/>
              </w:rPr>
              <w:fldChar w:fldCharType="separate"/>
            </w:r>
            <w:r w:rsidR="007931E3">
              <w:rPr>
                <w:noProof/>
                <w:webHidden/>
              </w:rPr>
              <w:t>15</w:t>
            </w:r>
            <w:r w:rsidR="00A620B0">
              <w:rPr>
                <w:noProof/>
                <w:webHidden/>
              </w:rPr>
              <w:fldChar w:fldCharType="end"/>
            </w:r>
          </w:hyperlink>
        </w:p>
        <w:p w14:paraId="1842C587" w14:textId="4F6A2CC3" w:rsidR="00A620B0" w:rsidRDefault="00000000">
          <w:pPr>
            <w:pStyle w:val="TOC1"/>
            <w:rPr>
              <w:rFonts w:asciiTheme="minorHAnsi" w:hAnsiTheme="minorHAnsi" w:cstheme="minorBidi"/>
              <w:b w:val="0"/>
              <w:bCs w:val="0"/>
              <w:sz w:val="22"/>
              <w:szCs w:val="22"/>
              <w:lang w:eastAsia="ja-JP" w:bidi="ar-SA"/>
            </w:rPr>
          </w:pPr>
          <w:hyperlink w:anchor="_Toc76534436" w:history="1">
            <w:r w:rsidR="00A620B0" w:rsidRPr="00BE037A">
              <w:rPr>
                <w:rStyle w:val="Hyperlink"/>
                <w:rFonts w:cstheme="minorHAnsi"/>
              </w:rPr>
              <w:t>STANDARDS of CONDUCT</w:t>
            </w:r>
            <w:r w:rsidR="00A620B0">
              <w:rPr>
                <w:webHidden/>
              </w:rPr>
              <w:tab/>
            </w:r>
            <w:r w:rsidR="00A620B0">
              <w:rPr>
                <w:webHidden/>
              </w:rPr>
              <w:fldChar w:fldCharType="begin"/>
            </w:r>
            <w:r w:rsidR="00A620B0">
              <w:rPr>
                <w:webHidden/>
              </w:rPr>
              <w:instrText xml:space="preserve"> PAGEREF _Toc76534436 \h </w:instrText>
            </w:r>
            <w:r w:rsidR="00A620B0">
              <w:rPr>
                <w:webHidden/>
              </w:rPr>
            </w:r>
            <w:r w:rsidR="00A620B0">
              <w:rPr>
                <w:webHidden/>
              </w:rPr>
              <w:fldChar w:fldCharType="separate"/>
            </w:r>
            <w:r w:rsidR="007931E3">
              <w:rPr>
                <w:webHidden/>
              </w:rPr>
              <w:t>15</w:t>
            </w:r>
            <w:r w:rsidR="00A620B0">
              <w:rPr>
                <w:webHidden/>
              </w:rPr>
              <w:fldChar w:fldCharType="end"/>
            </w:r>
          </w:hyperlink>
        </w:p>
        <w:p w14:paraId="54A09C37" w14:textId="13FF18A2" w:rsidR="00A620B0" w:rsidRDefault="00000000">
          <w:pPr>
            <w:pStyle w:val="TOC2"/>
            <w:tabs>
              <w:tab w:val="right" w:leader="dot" w:pos="10070"/>
            </w:tabs>
            <w:rPr>
              <w:rFonts w:cstheme="minorBidi"/>
              <w:noProof/>
              <w:sz w:val="22"/>
              <w:szCs w:val="22"/>
              <w:lang w:eastAsia="ja-JP" w:bidi="ar-SA"/>
            </w:rPr>
          </w:pPr>
          <w:hyperlink w:anchor="_Toc76534437" w:history="1">
            <w:r w:rsidR="00A620B0" w:rsidRPr="00BE037A">
              <w:rPr>
                <w:rStyle w:val="Hyperlink"/>
                <w:noProof/>
              </w:rPr>
              <w:t>Conflict of Interest</w:t>
            </w:r>
            <w:r w:rsidR="00A620B0">
              <w:rPr>
                <w:noProof/>
                <w:webHidden/>
              </w:rPr>
              <w:tab/>
            </w:r>
            <w:r w:rsidR="00A620B0">
              <w:rPr>
                <w:noProof/>
                <w:webHidden/>
              </w:rPr>
              <w:fldChar w:fldCharType="begin"/>
            </w:r>
            <w:r w:rsidR="00A620B0">
              <w:rPr>
                <w:noProof/>
                <w:webHidden/>
              </w:rPr>
              <w:instrText xml:space="preserve"> PAGEREF _Toc76534437 \h </w:instrText>
            </w:r>
            <w:r w:rsidR="00A620B0">
              <w:rPr>
                <w:noProof/>
                <w:webHidden/>
              </w:rPr>
            </w:r>
            <w:r w:rsidR="00A620B0">
              <w:rPr>
                <w:noProof/>
                <w:webHidden/>
              </w:rPr>
              <w:fldChar w:fldCharType="separate"/>
            </w:r>
            <w:r w:rsidR="007931E3">
              <w:rPr>
                <w:noProof/>
                <w:webHidden/>
              </w:rPr>
              <w:t>15</w:t>
            </w:r>
            <w:r w:rsidR="00A620B0">
              <w:rPr>
                <w:noProof/>
                <w:webHidden/>
              </w:rPr>
              <w:fldChar w:fldCharType="end"/>
            </w:r>
          </w:hyperlink>
        </w:p>
        <w:p w14:paraId="3095D175" w14:textId="5FA30B7C" w:rsidR="00A620B0" w:rsidRDefault="00000000">
          <w:pPr>
            <w:pStyle w:val="TOC2"/>
            <w:tabs>
              <w:tab w:val="right" w:leader="dot" w:pos="10070"/>
            </w:tabs>
            <w:rPr>
              <w:rFonts w:cstheme="minorBidi"/>
              <w:noProof/>
              <w:sz w:val="22"/>
              <w:szCs w:val="22"/>
              <w:lang w:eastAsia="ja-JP" w:bidi="ar-SA"/>
            </w:rPr>
          </w:pPr>
          <w:hyperlink w:anchor="_Toc76534438" w:history="1">
            <w:r w:rsidR="00A620B0" w:rsidRPr="00BE037A">
              <w:rPr>
                <w:rStyle w:val="Hyperlink"/>
                <w:rFonts w:cstheme="minorHAnsi"/>
                <w:noProof/>
              </w:rPr>
              <w:t>Faculty – Teaching Conflict of Interest</w:t>
            </w:r>
            <w:r w:rsidR="00A620B0">
              <w:rPr>
                <w:noProof/>
                <w:webHidden/>
              </w:rPr>
              <w:tab/>
            </w:r>
            <w:r w:rsidR="00A620B0">
              <w:rPr>
                <w:noProof/>
                <w:webHidden/>
              </w:rPr>
              <w:fldChar w:fldCharType="begin"/>
            </w:r>
            <w:r w:rsidR="00A620B0">
              <w:rPr>
                <w:noProof/>
                <w:webHidden/>
              </w:rPr>
              <w:instrText xml:space="preserve"> PAGEREF _Toc76534438 \h </w:instrText>
            </w:r>
            <w:r w:rsidR="00A620B0">
              <w:rPr>
                <w:noProof/>
                <w:webHidden/>
              </w:rPr>
            </w:r>
            <w:r w:rsidR="00A620B0">
              <w:rPr>
                <w:noProof/>
                <w:webHidden/>
              </w:rPr>
              <w:fldChar w:fldCharType="separate"/>
            </w:r>
            <w:r w:rsidR="007931E3">
              <w:rPr>
                <w:noProof/>
                <w:webHidden/>
              </w:rPr>
              <w:t>15</w:t>
            </w:r>
            <w:r w:rsidR="00A620B0">
              <w:rPr>
                <w:noProof/>
                <w:webHidden/>
              </w:rPr>
              <w:fldChar w:fldCharType="end"/>
            </w:r>
          </w:hyperlink>
        </w:p>
        <w:p w14:paraId="7E91496C" w14:textId="4FAA9F5B" w:rsidR="00A620B0" w:rsidRDefault="00000000">
          <w:pPr>
            <w:pStyle w:val="TOC2"/>
            <w:tabs>
              <w:tab w:val="right" w:leader="dot" w:pos="10070"/>
            </w:tabs>
            <w:rPr>
              <w:rFonts w:cstheme="minorBidi"/>
              <w:noProof/>
              <w:sz w:val="22"/>
              <w:szCs w:val="22"/>
              <w:lang w:eastAsia="ja-JP" w:bidi="ar-SA"/>
            </w:rPr>
          </w:pPr>
          <w:hyperlink w:anchor="_Toc76534439" w:history="1">
            <w:r w:rsidR="00A620B0" w:rsidRPr="00BE037A">
              <w:rPr>
                <w:rStyle w:val="Hyperlink"/>
                <w:rFonts w:cstheme="minorHAnsi"/>
                <w:noProof/>
              </w:rPr>
              <w:t>External Requests for Information</w:t>
            </w:r>
            <w:r w:rsidR="00A620B0">
              <w:rPr>
                <w:noProof/>
                <w:webHidden/>
              </w:rPr>
              <w:tab/>
            </w:r>
            <w:r w:rsidR="00A620B0">
              <w:rPr>
                <w:noProof/>
                <w:webHidden/>
              </w:rPr>
              <w:fldChar w:fldCharType="begin"/>
            </w:r>
            <w:r w:rsidR="00A620B0">
              <w:rPr>
                <w:noProof/>
                <w:webHidden/>
              </w:rPr>
              <w:instrText xml:space="preserve"> PAGEREF _Toc76534439 \h </w:instrText>
            </w:r>
            <w:r w:rsidR="00A620B0">
              <w:rPr>
                <w:noProof/>
                <w:webHidden/>
              </w:rPr>
            </w:r>
            <w:r w:rsidR="00A620B0">
              <w:rPr>
                <w:noProof/>
                <w:webHidden/>
              </w:rPr>
              <w:fldChar w:fldCharType="separate"/>
            </w:r>
            <w:r w:rsidR="007931E3">
              <w:rPr>
                <w:noProof/>
                <w:webHidden/>
              </w:rPr>
              <w:t>16</w:t>
            </w:r>
            <w:r w:rsidR="00A620B0">
              <w:rPr>
                <w:noProof/>
                <w:webHidden/>
              </w:rPr>
              <w:fldChar w:fldCharType="end"/>
            </w:r>
          </w:hyperlink>
        </w:p>
        <w:p w14:paraId="26BA9EDC" w14:textId="44CB4E96" w:rsidR="00A620B0" w:rsidRDefault="00000000">
          <w:pPr>
            <w:pStyle w:val="TOC2"/>
            <w:tabs>
              <w:tab w:val="right" w:leader="dot" w:pos="10070"/>
            </w:tabs>
            <w:rPr>
              <w:rFonts w:cstheme="minorBidi"/>
              <w:noProof/>
              <w:sz w:val="22"/>
              <w:szCs w:val="22"/>
              <w:lang w:eastAsia="ja-JP" w:bidi="ar-SA"/>
            </w:rPr>
          </w:pPr>
          <w:hyperlink w:anchor="_Toc76534440" w:history="1">
            <w:r w:rsidR="00A620B0" w:rsidRPr="00BE037A">
              <w:rPr>
                <w:rStyle w:val="Hyperlink"/>
                <w:rFonts w:cstheme="minorHAnsi"/>
                <w:noProof/>
              </w:rPr>
              <w:t>Code of Conduct</w:t>
            </w:r>
            <w:r w:rsidR="00A620B0">
              <w:rPr>
                <w:noProof/>
                <w:webHidden/>
              </w:rPr>
              <w:tab/>
            </w:r>
            <w:r w:rsidR="00A620B0">
              <w:rPr>
                <w:noProof/>
                <w:webHidden/>
              </w:rPr>
              <w:fldChar w:fldCharType="begin"/>
            </w:r>
            <w:r w:rsidR="00A620B0">
              <w:rPr>
                <w:noProof/>
                <w:webHidden/>
              </w:rPr>
              <w:instrText xml:space="preserve"> PAGEREF _Toc76534440 \h </w:instrText>
            </w:r>
            <w:r w:rsidR="00A620B0">
              <w:rPr>
                <w:noProof/>
                <w:webHidden/>
              </w:rPr>
            </w:r>
            <w:r w:rsidR="00A620B0">
              <w:rPr>
                <w:noProof/>
                <w:webHidden/>
              </w:rPr>
              <w:fldChar w:fldCharType="separate"/>
            </w:r>
            <w:r w:rsidR="007931E3">
              <w:rPr>
                <w:noProof/>
                <w:webHidden/>
              </w:rPr>
              <w:t>16</w:t>
            </w:r>
            <w:r w:rsidR="00A620B0">
              <w:rPr>
                <w:noProof/>
                <w:webHidden/>
              </w:rPr>
              <w:fldChar w:fldCharType="end"/>
            </w:r>
          </w:hyperlink>
        </w:p>
        <w:p w14:paraId="606D23AE" w14:textId="138AD633" w:rsidR="00A620B0" w:rsidRDefault="00000000">
          <w:pPr>
            <w:pStyle w:val="TOC2"/>
            <w:tabs>
              <w:tab w:val="right" w:leader="dot" w:pos="10070"/>
            </w:tabs>
            <w:rPr>
              <w:rFonts w:cstheme="minorBidi"/>
              <w:noProof/>
              <w:sz w:val="22"/>
              <w:szCs w:val="22"/>
              <w:lang w:eastAsia="ja-JP" w:bidi="ar-SA"/>
            </w:rPr>
          </w:pPr>
          <w:hyperlink w:anchor="_Toc76534441" w:history="1">
            <w:r w:rsidR="00A620B0" w:rsidRPr="00BE037A">
              <w:rPr>
                <w:rStyle w:val="Hyperlink"/>
                <w:rFonts w:cstheme="minorHAnsi"/>
                <w:noProof/>
              </w:rPr>
              <w:t>Fraud Policy</w:t>
            </w:r>
            <w:r w:rsidR="00A620B0">
              <w:rPr>
                <w:noProof/>
                <w:webHidden/>
              </w:rPr>
              <w:tab/>
            </w:r>
            <w:r w:rsidR="00A620B0">
              <w:rPr>
                <w:noProof/>
                <w:webHidden/>
              </w:rPr>
              <w:fldChar w:fldCharType="begin"/>
            </w:r>
            <w:r w:rsidR="00A620B0">
              <w:rPr>
                <w:noProof/>
                <w:webHidden/>
              </w:rPr>
              <w:instrText xml:space="preserve"> PAGEREF _Toc76534441 \h </w:instrText>
            </w:r>
            <w:r w:rsidR="00A620B0">
              <w:rPr>
                <w:noProof/>
                <w:webHidden/>
              </w:rPr>
            </w:r>
            <w:r w:rsidR="00A620B0">
              <w:rPr>
                <w:noProof/>
                <w:webHidden/>
              </w:rPr>
              <w:fldChar w:fldCharType="separate"/>
            </w:r>
            <w:r w:rsidR="007931E3">
              <w:rPr>
                <w:noProof/>
                <w:webHidden/>
              </w:rPr>
              <w:t>16</w:t>
            </w:r>
            <w:r w:rsidR="00A620B0">
              <w:rPr>
                <w:noProof/>
                <w:webHidden/>
              </w:rPr>
              <w:fldChar w:fldCharType="end"/>
            </w:r>
          </w:hyperlink>
        </w:p>
        <w:p w14:paraId="55FEA82C" w14:textId="3CE3A584" w:rsidR="00A620B0" w:rsidRDefault="00000000">
          <w:pPr>
            <w:pStyle w:val="TOC2"/>
            <w:tabs>
              <w:tab w:val="right" w:leader="dot" w:pos="10070"/>
            </w:tabs>
            <w:rPr>
              <w:rFonts w:cstheme="minorBidi"/>
              <w:noProof/>
              <w:sz w:val="22"/>
              <w:szCs w:val="22"/>
              <w:lang w:eastAsia="ja-JP" w:bidi="ar-SA"/>
            </w:rPr>
          </w:pPr>
          <w:hyperlink w:anchor="_Toc76534442" w:history="1">
            <w:r w:rsidR="00A620B0" w:rsidRPr="00BE037A">
              <w:rPr>
                <w:rStyle w:val="Hyperlink"/>
                <w:rFonts w:cstheme="minorHAnsi"/>
                <w:noProof/>
              </w:rPr>
              <w:t>Confidential Information</w:t>
            </w:r>
            <w:r w:rsidR="00A620B0">
              <w:rPr>
                <w:noProof/>
                <w:webHidden/>
              </w:rPr>
              <w:tab/>
            </w:r>
            <w:r w:rsidR="00A620B0">
              <w:rPr>
                <w:noProof/>
                <w:webHidden/>
              </w:rPr>
              <w:fldChar w:fldCharType="begin"/>
            </w:r>
            <w:r w:rsidR="00A620B0">
              <w:rPr>
                <w:noProof/>
                <w:webHidden/>
              </w:rPr>
              <w:instrText xml:space="preserve"> PAGEREF _Toc76534442 \h </w:instrText>
            </w:r>
            <w:r w:rsidR="00A620B0">
              <w:rPr>
                <w:noProof/>
                <w:webHidden/>
              </w:rPr>
            </w:r>
            <w:r w:rsidR="00A620B0">
              <w:rPr>
                <w:noProof/>
                <w:webHidden/>
              </w:rPr>
              <w:fldChar w:fldCharType="separate"/>
            </w:r>
            <w:r w:rsidR="007931E3">
              <w:rPr>
                <w:noProof/>
                <w:webHidden/>
              </w:rPr>
              <w:t>16</w:t>
            </w:r>
            <w:r w:rsidR="00A620B0">
              <w:rPr>
                <w:noProof/>
                <w:webHidden/>
              </w:rPr>
              <w:fldChar w:fldCharType="end"/>
            </w:r>
          </w:hyperlink>
        </w:p>
        <w:p w14:paraId="25867149" w14:textId="03370A55" w:rsidR="00A620B0" w:rsidRDefault="00000000">
          <w:pPr>
            <w:pStyle w:val="TOC2"/>
            <w:tabs>
              <w:tab w:val="right" w:leader="dot" w:pos="10070"/>
            </w:tabs>
            <w:rPr>
              <w:rFonts w:cstheme="minorBidi"/>
              <w:noProof/>
              <w:sz w:val="22"/>
              <w:szCs w:val="22"/>
              <w:lang w:eastAsia="ja-JP" w:bidi="ar-SA"/>
            </w:rPr>
          </w:pPr>
          <w:hyperlink w:anchor="_Toc76534443" w:history="1">
            <w:r w:rsidR="00A620B0" w:rsidRPr="00BE037A">
              <w:rPr>
                <w:rStyle w:val="Hyperlink"/>
                <w:rFonts w:cstheme="minorHAnsi"/>
                <w:noProof/>
              </w:rPr>
              <w:t>Policy on Immigration Enforcement</w:t>
            </w:r>
            <w:r w:rsidR="00A620B0">
              <w:rPr>
                <w:noProof/>
                <w:webHidden/>
              </w:rPr>
              <w:tab/>
            </w:r>
            <w:r w:rsidR="00A620B0">
              <w:rPr>
                <w:noProof/>
                <w:webHidden/>
              </w:rPr>
              <w:fldChar w:fldCharType="begin"/>
            </w:r>
            <w:r w:rsidR="00A620B0">
              <w:rPr>
                <w:noProof/>
                <w:webHidden/>
              </w:rPr>
              <w:instrText xml:space="preserve"> PAGEREF _Toc76534443 \h </w:instrText>
            </w:r>
            <w:r w:rsidR="00A620B0">
              <w:rPr>
                <w:noProof/>
                <w:webHidden/>
              </w:rPr>
            </w:r>
            <w:r w:rsidR="00A620B0">
              <w:rPr>
                <w:noProof/>
                <w:webHidden/>
              </w:rPr>
              <w:fldChar w:fldCharType="separate"/>
            </w:r>
            <w:r w:rsidR="007931E3">
              <w:rPr>
                <w:noProof/>
                <w:webHidden/>
              </w:rPr>
              <w:t>17</w:t>
            </w:r>
            <w:r w:rsidR="00A620B0">
              <w:rPr>
                <w:noProof/>
                <w:webHidden/>
              </w:rPr>
              <w:fldChar w:fldCharType="end"/>
            </w:r>
          </w:hyperlink>
        </w:p>
        <w:p w14:paraId="31B4B412" w14:textId="5D9A2895" w:rsidR="00A620B0" w:rsidRDefault="00000000">
          <w:pPr>
            <w:pStyle w:val="TOC1"/>
            <w:rPr>
              <w:rFonts w:asciiTheme="minorHAnsi" w:hAnsiTheme="minorHAnsi" w:cstheme="minorBidi"/>
              <w:b w:val="0"/>
              <w:bCs w:val="0"/>
              <w:sz w:val="22"/>
              <w:szCs w:val="22"/>
              <w:lang w:eastAsia="ja-JP" w:bidi="ar-SA"/>
            </w:rPr>
          </w:pPr>
          <w:hyperlink w:anchor="_Toc76534444" w:history="1">
            <w:r w:rsidR="00A620B0" w:rsidRPr="00BE037A">
              <w:rPr>
                <w:rStyle w:val="Hyperlink"/>
                <w:rFonts w:cstheme="minorHAnsi"/>
              </w:rPr>
              <w:t>EMPLOYMENT AT MIC – FACULTY and STAFF</w:t>
            </w:r>
            <w:r w:rsidR="00A620B0">
              <w:rPr>
                <w:webHidden/>
              </w:rPr>
              <w:tab/>
            </w:r>
            <w:r w:rsidR="00A620B0">
              <w:rPr>
                <w:webHidden/>
              </w:rPr>
              <w:fldChar w:fldCharType="begin"/>
            </w:r>
            <w:r w:rsidR="00A620B0">
              <w:rPr>
                <w:webHidden/>
              </w:rPr>
              <w:instrText xml:space="preserve"> PAGEREF _Toc76534444 \h </w:instrText>
            </w:r>
            <w:r w:rsidR="00A620B0">
              <w:rPr>
                <w:webHidden/>
              </w:rPr>
            </w:r>
            <w:r w:rsidR="00A620B0">
              <w:rPr>
                <w:webHidden/>
              </w:rPr>
              <w:fldChar w:fldCharType="separate"/>
            </w:r>
            <w:r w:rsidR="007931E3">
              <w:rPr>
                <w:webHidden/>
              </w:rPr>
              <w:t>18</w:t>
            </w:r>
            <w:r w:rsidR="00A620B0">
              <w:rPr>
                <w:webHidden/>
              </w:rPr>
              <w:fldChar w:fldCharType="end"/>
            </w:r>
          </w:hyperlink>
        </w:p>
        <w:p w14:paraId="7C6CD301" w14:textId="0F945034" w:rsidR="00A620B0" w:rsidRDefault="00000000">
          <w:pPr>
            <w:pStyle w:val="TOC2"/>
            <w:tabs>
              <w:tab w:val="right" w:leader="dot" w:pos="10070"/>
            </w:tabs>
            <w:rPr>
              <w:rFonts w:cstheme="minorBidi"/>
              <w:noProof/>
              <w:sz w:val="22"/>
              <w:szCs w:val="22"/>
              <w:lang w:eastAsia="ja-JP" w:bidi="ar-SA"/>
            </w:rPr>
          </w:pPr>
          <w:hyperlink w:anchor="_Toc76534445" w:history="1">
            <w:r w:rsidR="00A620B0" w:rsidRPr="00BE037A">
              <w:rPr>
                <w:rStyle w:val="Hyperlink"/>
                <w:rFonts w:cstheme="minorHAnsi"/>
                <w:noProof/>
              </w:rPr>
              <w:t>Fiscal Year</w:t>
            </w:r>
            <w:r w:rsidR="00A620B0">
              <w:rPr>
                <w:noProof/>
                <w:webHidden/>
              </w:rPr>
              <w:tab/>
            </w:r>
            <w:r w:rsidR="00A620B0">
              <w:rPr>
                <w:noProof/>
                <w:webHidden/>
              </w:rPr>
              <w:fldChar w:fldCharType="begin"/>
            </w:r>
            <w:r w:rsidR="00A620B0">
              <w:rPr>
                <w:noProof/>
                <w:webHidden/>
              </w:rPr>
              <w:instrText xml:space="preserve"> PAGEREF _Toc76534445 \h </w:instrText>
            </w:r>
            <w:r w:rsidR="00A620B0">
              <w:rPr>
                <w:noProof/>
                <w:webHidden/>
              </w:rPr>
            </w:r>
            <w:r w:rsidR="00A620B0">
              <w:rPr>
                <w:noProof/>
                <w:webHidden/>
              </w:rPr>
              <w:fldChar w:fldCharType="separate"/>
            </w:r>
            <w:r w:rsidR="007931E3">
              <w:rPr>
                <w:noProof/>
                <w:webHidden/>
              </w:rPr>
              <w:t>18</w:t>
            </w:r>
            <w:r w:rsidR="00A620B0">
              <w:rPr>
                <w:noProof/>
                <w:webHidden/>
              </w:rPr>
              <w:fldChar w:fldCharType="end"/>
            </w:r>
          </w:hyperlink>
        </w:p>
        <w:p w14:paraId="75E7BD9A" w14:textId="6ADEEF09" w:rsidR="00A620B0" w:rsidRDefault="00000000">
          <w:pPr>
            <w:pStyle w:val="TOC2"/>
            <w:tabs>
              <w:tab w:val="right" w:leader="dot" w:pos="10070"/>
            </w:tabs>
            <w:rPr>
              <w:rFonts w:cstheme="minorBidi"/>
              <w:noProof/>
              <w:sz w:val="22"/>
              <w:szCs w:val="22"/>
              <w:lang w:eastAsia="ja-JP" w:bidi="ar-SA"/>
            </w:rPr>
          </w:pPr>
          <w:hyperlink w:anchor="_Toc76534446" w:history="1">
            <w:r w:rsidR="00A620B0" w:rsidRPr="00BE037A">
              <w:rPr>
                <w:rStyle w:val="Hyperlink"/>
                <w:rFonts w:cstheme="minorHAnsi"/>
                <w:noProof/>
              </w:rPr>
              <w:t>Recruitment and Hiring</w:t>
            </w:r>
            <w:r w:rsidR="00A620B0">
              <w:rPr>
                <w:noProof/>
                <w:webHidden/>
              </w:rPr>
              <w:tab/>
            </w:r>
            <w:r w:rsidR="00A620B0">
              <w:rPr>
                <w:noProof/>
                <w:webHidden/>
              </w:rPr>
              <w:fldChar w:fldCharType="begin"/>
            </w:r>
            <w:r w:rsidR="00A620B0">
              <w:rPr>
                <w:noProof/>
                <w:webHidden/>
              </w:rPr>
              <w:instrText xml:space="preserve"> PAGEREF _Toc76534446 \h </w:instrText>
            </w:r>
            <w:r w:rsidR="00A620B0">
              <w:rPr>
                <w:noProof/>
                <w:webHidden/>
              </w:rPr>
            </w:r>
            <w:r w:rsidR="00A620B0">
              <w:rPr>
                <w:noProof/>
                <w:webHidden/>
              </w:rPr>
              <w:fldChar w:fldCharType="separate"/>
            </w:r>
            <w:r w:rsidR="007931E3">
              <w:rPr>
                <w:noProof/>
                <w:webHidden/>
              </w:rPr>
              <w:t>18</w:t>
            </w:r>
            <w:r w:rsidR="00A620B0">
              <w:rPr>
                <w:noProof/>
                <w:webHidden/>
              </w:rPr>
              <w:fldChar w:fldCharType="end"/>
            </w:r>
          </w:hyperlink>
        </w:p>
        <w:p w14:paraId="5661C10B" w14:textId="12829580" w:rsidR="00A620B0" w:rsidRDefault="00000000">
          <w:pPr>
            <w:pStyle w:val="TOC2"/>
            <w:tabs>
              <w:tab w:val="right" w:leader="dot" w:pos="10070"/>
            </w:tabs>
            <w:rPr>
              <w:rFonts w:cstheme="minorBidi"/>
              <w:noProof/>
              <w:sz w:val="22"/>
              <w:szCs w:val="22"/>
              <w:lang w:eastAsia="ja-JP" w:bidi="ar-SA"/>
            </w:rPr>
          </w:pPr>
          <w:hyperlink w:anchor="_Toc76534447" w:history="1">
            <w:r w:rsidR="00A620B0" w:rsidRPr="00BE037A">
              <w:rPr>
                <w:rStyle w:val="Hyperlink"/>
                <w:rFonts w:cstheme="minorHAnsi"/>
                <w:noProof/>
              </w:rPr>
              <w:t>Internal Job Posting Guidelines</w:t>
            </w:r>
            <w:r w:rsidR="00A620B0">
              <w:rPr>
                <w:noProof/>
                <w:webHidden/>
              </w:rPr>
              <w:tab/>
            </w:r>
            <w:r w:rsidR="00A620B0">
              <w:rPr>
                <w:noProof/>
                <w:webHidden/>
              </w:rPr>
              <w:fldChar w:fldCharType="begin"/>
            </w:r>
            <w:r w:rsidR="00A620B0">
              <w:rPr>
                <w:noProof/>
                <w:webHidden/>
              </w:rPr>
              <w:instrText xml:space="preserve"> PAGEREF _Toc76534447 \h </w:instrText>
            </w:r>
            <w:r w:rsidR="00A620B0">
              <w:rPr>
                <w:noProof/>
                <w:webHidden/>
              </w:rPr>
            </w:r>
            <w:r w:rsidR="00A620B0">
              <w:rPr>
                <w:noProof/>
                <w:webHidden/>
              </w:rPr>
              <w:fldChar w:fldCharType="separate"/>
            </w:r>
            <w:r w:rsidR="007931E3">
              <w:rPr>
                <w:noProof/>
                <w:webHidden/>
              </w:rPr>
              <w:t>18</w:t>
            </w:r>
            <w:r w:rsidR="00A620B0">
              <w:rPr>
                <w:noProof/>
                <w:webHidden/>
              </w:rPr>
              <w:fldChar w:fldCharType="end"/>
            </w:r>
          </w:hyperlink>
        </w:p>
        <w:p w14:paraId="7F37A5D3" w14:textId="2038EBE1" w:rsidR="00A620B0" w:rsidRDefault="00000000">
          <w:pPr>
            <w:pStyle w:val="TOC2"/>
            <w:tabs>
              <w:tab w:val="right" w:leader="dot" w:pos="10070"/>
            </w:tabs>
            <w:rPr>
              <w:rFonts w:cstheme="minorBidi"/>
              <w:noProof/>
              <w:sz w:val="22"/>
              <w:szCs w:val="22"/>
              <w:lang w:eastAsia="ja-JP" w:bidi="ar-SA"/>
            </w:rPr>
          </w:pPr>
          <w:hyperlink w:anchor="_Toc76534448" w:history="1">
            <w:r w:rsidR="00A620B0" w:rsidRPr="00BE037A">
              <w:rPr>
                <w:rStyle w:val="Hyperlink"/>
                <w:rFonts w:eastAsia="Times New Roman" w:cstheme="minorHAnsi"/>
                <w:noProof/>
              </w:rPr>
              <w:t>Hire Date/Anniversary Date</w:t>
            </w:r>
            <w:r w:rsidR="00A620B0">
              <w:rPr>
                <w:noProof/>
                <w:webHidden/>
              </w:rPr>
              <w:tab/>
            </w:r>
            <w:r w:rsidR="00A620B0">
              <w:rPr>
                <w:noProof/>
                <w:webHidden/>
              </w:rPr>
              <w:fldChar w:fldCharType="begin"/>
            </w:r>
            <w:r w:rsidR="00A620B0">
              <w:rPr>
                <w:noProof/>
                <w:webHidden/>
              </w:rPr>
              <w:instrText xml:space="preserve"> PAGEREF _Toc76534448 \h </w:instrText>
            </w:r>
            <w:r w:rsidR="00A620B0">
              <w:rPr>
                <w:noProof/>
                <w:webHidden/>
              </w:rPr>
            </w:r>
            <w:r w:rsidR="00A620B0">
              <w:rPr>
                <w:noProof/>
                <w:webHidden/>
              </w:rPr>
              <w:fldChar w:fldCharType="separate"/>
            </w:r>
            <w:r w:rsidR="007931E3">
              <w:rPr>
                <w:noProof/>
                <w:webHidden/>
              </w:rPr>
              <w:t>18</w:t>
            </w:r>
            <w:r w:rsidR="00A620B0">
              <w:rPr>
                <w:noProof/>
                <w:webHidden/>
              </w:rPr>
              <w:fldChar w:fldCharType="end"/>
            </w:r>
          </w:hyperlink>
        </w:p>
        <w:p w14:paraId="14E17FE6" w14:textId="0F6AB19F" w:rsidR="00A620B0" w:rsidRDefault="00000000">
          <w:pPr>
            <w:pStyle w:val="TOC2"/>
            <w:tabs>
              <w:tab w:val="right" w:leader="dot" w:pos="10070"/>
            </w:tabs>
            <w:rPr>
              <w:rFonts w:cstheme="minorBidi"/>
              <w:noProof/>
              <w:sz w:val="22"/>
              <w:szCs w:val="22"/>
              <w:lang w:eastAsia="ja-JP" w:bidi="ar-SA"/>
            </w:rPr>
          </w:pPr>
          <w:hyperlink w:anchor="_Toc76534449" w:history="1">
            <w:r w:rsidR="00A620B0" w:rsidRPr="00BE037A">
              <w:rPr>
                <w:rStyle w:val="Hyperlink"/>
                <w:rFonts w:cstheme="minorHAnsi"/>
                <w:noProof/>
              </w:rPr>
              <w:t>Rehire</w:t>
            </w:r>
            <w:r w:rsidR="00A620B0">
              <w:rPr>
                <w:noProof/>
                <w:webHidden/>
              </w:rPr>
              <w:tab/>
            </w:r>
            <w:r w:rsidR="00A620B0">
              <w:rPr>
                <w:noProof/>
                <w:webHidden/>
              </w:rPr>
              <w:fldChar w:fldCharType="begin"/>
            </w:r>
            <w:r w:rsidR="00A620B0">
              <w:rPr>
                <w:noProof/>
                <w:webHidden/>
              </w:rPr>
              <w:instrText xml:space="preserve"> PAGEREF _Toc76534449 \h </w:instrText>
            </w:r>
            <w:r w:rsidR="00A620B0">
              <w:rPr>
                <w:noProof/>
                <w:webHidden/>
              </w:rPr>
            </w:r>
            <w:r w:rsidR="00A620B0">
              <w:rPr>
                <w:noProof/>
                <w:webHidden/>
              </w:rPr>
              <w:fldChar w:fldCharType="separate"/>
            </w:r>
            <w:r w:rsidR="007931E3">
              <w:rPr>
                <w:noProof/>
                <w:webHidden/>
              </w:rPr>
              <w:t>19</w:t>
            </w:r>
            <w:r w:rsidR="00A620B0">
              <w:rPr>
                <w:noProof/>
                <w:webHidden/>
              </w:rPr>
              <w:fldChar w:fldCharType="end"/>
            </w:r>
          </w:hyperlink>
        </w:p>
        <w:p w14:paraId="29F451EE" w14:textId="1F579B77" w:rsidR="00A620B0" w:rsidRDefault="00000000">
          <w:pPr>
            <w:pStyle w:val="TOC2"/>
            <w:tabs>
              <w:tab w:val="right" w:leader="dot" w:pos="10070"/>
            </w:tabs>
            <w:rPr>
              <w:rFonts w:cstheme="minorBidi"/>
              <w:noProof/>
              <w:sz w:val="22"/>
              <w:szCs w:val="22"/>
              <w:lang w:eastAsia="ja-JP" w:bidi="ar-SA"/>
            </w:rPr>
          </w:pPr>
          <w:hyperlink w:anchor="_Toc76534450" w:history="1">
            <w:r w:rsidR="00A620B0" w:rsidRPr="00BE037A">
              <w:rPr>
                <w:rStyle w:val="Hyperlink"/>
                <w:rFonts w:cstheme="minorHAnsi"/>
                <w:noProof/>
              </w:rPr>
              <w:t>Service Restoration Rules for Eligible Employees</w:t>
            </w:r>
            <w:r w:rsidR="00A620B0">
              <w:rPr>
                <w:noProof/>
                <w:webHidden/>
              </w:rPr>
              <w:tab/>
            </w:r>
            <w:r w:rsidR="00A620B0">
              <w:rPr>
                <w:noProof/>
                <w:webHidden/>
              </w:rPr>
              <w:fldChar w:fldCharType="begin"/>
            </w:r>
            <w:r w:rsidR="00A620B0">
              <w:rPr>
                <w:noProof/>
                <w:webHidden/>
              </w:rPr>
              <w:instrText xml:space="preserve"> PAGEREF _Toc76534450 \h </w:instrText>
            </w:r>
            <w:r w:rsidR="00A620B0">
              <w:rPr>
                <w:noProof/>
                <w:webHidden/>
              </w:rPr>
            </w:r>
            <w:r w:rsidR="00A620B0">
              <w:rPr>
                <w:noProof/>
                <w:webHidden/>
              </w:rPr>
              <w:fldChar w:fldCharType="separate"/>
            </w:r>
            <w:r w:rsidR="007931E3">
              <w:rPr>
                <w:noProof/>
                <w:webHidden/>
              </w:rPr>
              <w:t>19</w:t>
            </w:r>
            <w:r w:rsidR="00A620B0">
              <w:rPr>
                <w:noProof/>
                <w:webHidden/>
              </w:rPr>
              <w:fldChar w:fldCharType="end"/>
            </w:r>
          </w:hyperlink>
        </w:p>
        <w:p w14:paraId="1CF7D3DB" w14:textId="11AC8E78" w:rsidR="00A620B0" w:rsidRDefault="00000000">
          <w:pPr>
            <w:pStyle w:val="TOC2"/>
            <w:tabs>
              <w:tab w:val="right" w:leader="dot" w:pos="10070"/>
            </w:tabs>
            <w:rPr>
              <w:rFonts w:cstheme="minorBidi"/>
              <w:noProof/>
              <w:sz w:val="22"/>
              <w:szCs w:val="22"/>
              <w:lang w:eastAsia="ja-JP" w:bidi="ar-SA"/>
            </w:rPr>
          </w:pPr>
          <w:hyperlink w:anchor="_Toc76534451" w:history="1">
            <w:r w:rsidR="00A620B0" w:rsidRPr="00BE037A">
              <w:rPr>
                <w:rStyle w:val="Hyperlink"/>
                <w:rFonts w:cstheme="minorHAnsi"/>
                <w:noProof/>
              </w:rPr>
              <w:t>Service Date Adjustment</w:t>
            </w:r>
            <w:r w:rsidR="00A620B0">
              <w:rPr>
                <w:noProof/>
                <w:webHidden/>
              </w:rPr>
              <w:tab/>
            </w:r>
            <w:r w:rsidR="00A620B0">
              <w:rPr>
                <w:noProof/>
                <w:webHidden/>
              </w:rPr>
              <w:fldChar w:fldCharType="begin"/>
            </w:r>
            <w:r w:rsidR="00A620B0">
              <w:rPr>
                <w:noProof/>
                <w:webHidden/>
              </w:rPr>
              <w:instrText xml:space="preserve"> PAGEREF _Toc76534451 \h </w:instrText>
            </w:r>
            <w:r w:rsidR="00A620B0">
              <w:rPr>
                <w:noProof/>
                <w:webHidden/>
              </w:rPr>
            </w:r>
            <w:r w:rsidR="00A620B0">
              <w:rPr>
                <w:noProof/>
                <w:webHidden/>
              </w:rPr>
              <w:fldChar w:fldCharType="separate"/>
            </w:r>
            <w:r w:rsidR="007931E3">
              <w:rPr>
                <w:noProof/>
                <w:webHidden/>
              </w:rPr>
              <w:t>19</w:t>
            </w:r>
            <w:r w:rsidR="00A620B0">
              <w:rPr>
                <w:noProof/>
                <w:webHidden/>
              </w:rPr>
              <w:fldChar w:fldCharType="end"/>
            </w:r>
          </w:hyperlink>
        </w:p>
        <w:p w14:paraId="6A873B78" w14:textId="501E8FA3" w:rsidR="00A620B0" w:rsidRDefault="00000000">
          <w:pPr>
            <w:pStyle w:val="TOC2"/>
            <w:tabs>
              <w:tab w:val="right" w:leader="dot" w:pos="10070"/>
            </w:tabs>
            <w:rPr>
              <w:rFonts w:cstheme="minorBidi"/>
              <w:noProof/>
              <w:sz w:val="22"/>
              <w:szCs w:val="22"/>
              <w:lang w:eastAsia="ja-JP" w:bidi="ar-SA"/>
            </w:rPr>
          </w:pPr>
          <w:hyperlink w:anchor="_Toc76534452" w:history="1">
            <w:r w:rsidR="00A620B0" w:rsidRPr="00BE037A">
              <w:rPr>
                <w:rStyle w:val="Hyperlink"/>
                <w:rFonts w:cstheme="minorHAnsi"/>
                <w:noProof/>
              </w:rPr>
              <w:t>FLSA Employment Classifications</w:t>
            </w:r>
            <w:r w:rsidR="00A620B0">
              <w:rPr>
                <w:noProof/>
                <w:webHidden/>
              </w:rPr>
              <w:tab/>
            </w:r>
            <w:r w:rsidR="00A620B0">
              <w:rPr>
                <w:noProof/>
                <w:webHidden/>
              </w:rPr>
              <w:fldChar w:fldCharType="begin"/>
            </w:r>
            <w:r w:rsidR="00A620B0">
              <w:rPr>
                <w:noProof/>
                <w:webHidden/>
              </w:rPr>
              <w:instrText xml:space="preserve"> PAGEREF _Toc76534452 \h </w:instrText>
            </w:r>
            <w:r w:rsidR="00A620B0">
              <w:rPr>
                <w:noProof/>
                <w:webHidden/>
              </w:rPr>
            </w:r>
            <w:r w:rsidR="00A620B0">
              <w:rPr>
                <w:noProof/>
                <w:webHidden/>
              </w:rPr>
              <w:fldChar w:fldCharType="separate"/>
            </w:r>
            <w:r w:rsidR="007931E3">
              <w:rPr>
                <w:noProof/>
                <w:webHidden/>
              </w:rPr>
              <w:t>19</w:t>
            </w:r>
            <w:r w:rsidR="00A620B0">
              <w:rPr>
                <w:noProof/>
                <w:webHidden/>
              </w:rPr>
              <w:fldChar w:fldCharType="end"/>
            </w:r>
          </w:hyperlink>
        </w:p>
        <w:p w14:paraId="61014C4C" w14:textId="47E706F3" w:rsidR="00A620B0" w:rsidRDefault="00000000">
          <w:pPr>
            <w:pStyle w:val="TOC2"/>
            <w:tabs>
              <w:tab w:val="right" w:leader="dot" w:pos="10070"/>
            </w:tabs>
            <w:rPr>
              <w:rFonts w:cstheme="minorBidi"/>
              <w:noProof/>
              <w:sz w:val="22"/>
              <w:szCs w:val="22"/>
              <w:lang w:eastAsia="ja-JP" w:bidi="ar-SA"/>
            </w:rPr>
          </w:pPr>
          <w:hyperlink w:anchor="_Toc76534453" w:history="1">
            <w:r w:rsidR="00A620B0" w:rsidRPr="00BE037A">
              <w:rPr>
                <w:rStyle w:val="Hyperlink"/>
                <w:rFonts w:cstheme="minorHAnsi"/>
                <w:noProof/>
              </w:rPr>
              <w:t>MIC Workweek</w:t>
            </w:r>
            <w:r w:rsidR="00A620B0">
              <w:rPr>
                <w:noProof/>
                <w:webHidden/>
              </w:rPr>
              <w:tab/>
            </w:r>
            <w:r w:rsidR="00A620B0">
              <w:rPr>
                <w:noProof/>
                <w:webHidden/>
              </w:rPr>
              <w:fldChar w:fldCharType="begin"/>
            </w:r>
            <w:r w:rsidR="00A620B0">
              <w:rPr>
                <w:noProof/>
                <w:webHidden/>
              </w:rPr>
              <w:instrText xml:space="preserve"> PAGEREF _Toc76534453 \h </w:instrText>
            </w:r>
            <w:r w:rsidR="00A620B0">
              <w:rPr>
                <w:noProof/>
                <w:webHidden/>
              </w:rPr>
            </w:r>
            <w:r w:rsidR="00A620B0">
              <w:rPr>
                <w:noProof/>
                <w:webHidden/>
              </w:rPr>
              <w:fldChar w:fldCharType="separate"/>
            </w:r>
            <w:r w:rsidR="007931E3">
              <w:rPr>
                <w:noProof/>
                <w:webHidden/>
              </w:rPr>
              <w:t>19</w:t>
            </w:r>
            <w:r w:rsidR="00A620B0">
              <w:rPr>
                <w:noProof/>
                <w:webHidden/>
              </w:rPr>
              <w:fldChar w:fldCharType="end"/>
            </w:r>
          </w:hyperlink>
        </w:p>
        <w:p w14:paraId="09D8FA6C" w14:textId="17D832C8" w:rsidR="00A620B0" w:rsidRDefault="00000000">
          <w:pPr>
            <w:pStyle w:val="TOC2"/>
            <w:tabs>
              <w:tab w:val="right" w:leader="dot" w:pos="10070"/>
            </w:tabs>
            <w:rPr>
              <w:rFonts w:cstheme="minorBidi"/>
              <w:noProof/>
              <w:sz w:val="22"/>
              <w:szCs w:val="22"/>
              <w:lang w:eastAsia="ja-JP" w:bidi="ar-SA"/>
            </w:rPr>
          </w:pPr>
          <w:hyperlink w:anchor="_Toc76534454" w:history="1">
            <w:r w:rsidR="00A620B0" w:rsidRPr="00BE037A">
              <w:rPr>
                <w:rStyle w:val="Hyperlink"/>
                <w:rFonts w:cstheme="minorHAnsi"/>
                <w:noProof/>
              </w:rPr>
              <w:t>MIC Employment Classifications – Staff</w:t>
            </w:r>
            <w:r w:rsidR="00A620B0">
              <w:rPr>
                <w:noProof/>
                <w:webHidden/>
              </w:rPr>
              <w:tab/>
            </w:r>
            <w:r w:rsidR="00A620B0">
              <w:rPr>
                <w:noProof/>
                <w:webHidden/>
              </w:rPr>
              <w:fldChar w:fldCharType="begin"/>
            </w:r>
            <w:r w:rsidR="00A620B0">
              <w:rPr>
                <w:noProof/>
                <w:webHidden/>
              </w:rPr>
              <w:instrText xml:space="preserve"> PAGEREF _Toc76534454 \h </w:instrText>
            </w:r>
            <w:r w:rsidR="00A620B0">
              <w:rPr>
                <w:noProof/>
                <w:webHidden/>
              </w:rPr>
            </w:r>
            <w:r w:rsidR="00A620B0">
              <w:rPr>
                <w:noProof/>
                <w:webHidden/>
              </w:rPr>
              <w:fldChar w:fldCharType="separate"/>
            </w:r>
            <w:r w:rsidR="007931E3">
              <w:rPr>
                <w:noProof/>
                <w:webHidden/>
              </w:rPr>
              <w:t>20</w:t>
            </w:r>
            <w:r w:rsidR="00A620B0">
              <w:rPr>
                <w:noProof/>
                <w:webHidden/>
              </w:rPr>
              <w:fldChar w:fldCharType="end"/>
            </w:r>
          </w:hyperlink>
        </w:p>
        <w:p w14:paraId="640BA98B" w14:textId="79E96240" w:rsidR="00A620B0" w:rsidRDefault="00000000">
          <w:pPr>
            <w:pStyle w:val="TOC2"/>
            <w:tabs>
              <w:tab w:val="right" w:leader="dot" w:pos="10070"/>
            </w:tabs>
            <w:rPr>
              <w:rFonts w:cstheme="minorBidi"/>
              <w:noProof/>
              <w:sz w:val="22"/>
              <w:szCs w:val="22"/>
              <w:lang w:eastAsia="ja-JP" w:bidi="ar-SA"/>
            </w:rPr>
          </w:pPr>
          <w:hyperlink w:anchor="_Toc76534455" w:history="1">
            <w:r w:rsidR="00A620B0" w:rsidRPr="00BE037A">
              <w:rPr>
                <w:rStyle w:val="Hyperlink"/>
                <w:rFonts w:cstheme="minorHAnsi"/>
                <w:noProof/>
              </w:rPr>
              <w:t>MIC Faculty – Special Exempt Classification</w:t>
            </w:r>
            <w:r w:rsidR="00A620B0">
              <w:rPr>
                <w:noProof/>
                <w:webHidden/>
              </w:rPr>
              <w:tab/>
            </w:r>
            <w:r w:rsidR="00A620B0">
              <w:rPr>
                <w:noProof/>
                <w:webHidden/>
              </w:rPr>
              <w:fldChar w:fldCharType="begin"/>
            </w:r>
            <w:r w:rsidR="00A620B0">
              <w:rPr>
                <w:noProof/>
                <w:webHidden/>
              </w:rPr>
              <w:instrText xml:space="preserve"> PAGEREF _Toc76534455 \h </w:instrText>
            </w:r>
            <w:r w:rsidR="00A620B0">
              <w:rPr>
                <w:noProof/>
                <w:webHidden/>
              </w:rPr>
            </w:r>
            <w:r w:rsidR="00A620B0">
              <w:rPr>
                <w:noProof/>
                <w:webHidden/>
              </w:rPr>
              <w:fldChar w:fldCharType="separate"/>
            </w:r>
            <w:r w:rsidR="007931E3">
              <w:rPr>
                <w:noProof/>
                <w:webHidden/>
              </w:rPr>
              <w:t>20</w:t>
            </w:r>
            <w:r w:rsidR="00A620B0">
              <w:rPr>
                <w:noProof/>
                <w:webHidden/>
              </w:rPr>
              <w:fldChar w:fldCharType="end"/>
            </w:r>
          </w:hyperlink>
        </w:p>
        <w:p w14:paraId="2E742F0F" w14:textId="4B287522" w:rsidR="00A620B0" w:rsidRDefault="00000000">
          <w:pPr>
            <w:pStyle w:val="TOC2"/>
            <w:tabs>
              <w:tab w:val="right" w:leader="dot" w:pos="10070"/>
            </w:tabs>
            <w:rPr>
              <w:rFonts w:cstheme="minorBidi"/>
              <w:noProof/>
              <w:sz w:val="22"/>
              <w:szCs w:val="22"/>
              <w:lang w:eastAsia="ja-JP" w:bidi="ar-SA"/>
            </w:rPr>
          </w:pPr>
          <w:hyperlink w:anchor="_Toc76534456" w:history="1">
            <w:r w:rsidR="00A620B0" w:rsidRPr="00BE037A">
              <w:rPr>
                <w:rStyle w:val="Hyperlink"/>
                <w:rFonts w:cstheme="minorHAnsi"/>
                <w:noProof/>
              </w:rPr>
              <w:t>MIC Employment Classifications – Faculty</w:t>
            </w:r>
            <w:r w:rsidR="00A620B0">
              <w:rPr>
                <w:noProof/>
                <w:webHidden/>
              </w:rPr>
              <w:tab/>
            </w:r>
            <w:r w:rsidR="00A620B0">
              <w:rPr>
                <w:noProof/>
                <w:webHidden/>
              </w:rPr>
              <w:fldChar w:fldCharType="begin"/>
            </w:r>
            <w:r w:rsidR="00A620B0">
              <w:rPr>
                <w:noProof/>
                <w:webHidden/>
              </w:rPr>
              <w:instrText xml:space="preserve"> PAGEREF _Toc76534456 \h </w:instrText>
            </w:r>
            <w:r w:rsidR="00A620B0">
              <w:rPr>
                <w:noProof/>
                <w:webHidden/>
              </w:rPr>
            </w:r>
            <w:r w:rsidR="00A620B0">
              <w:rPr>
                <w:noProof/>
                <w:webHidden/>
              </w:rPr>
              <w:fldChar w:fldCharType="separate"/>
            </w:r>
            <w:r w:rsidR="007931E3">
              <w:rPr>
                <w:noProof/>
                <w:webHidden/>
              </w:rPr>
              <w:t>20</w:t>
            </w:r>
            <w:r w:rsidR="00A620B0">
              <w:rPr>
                <w:noProof/>
                <w:webHidden/>
              </w:rPr>
              <w:fldChar w:fldCharType="end"/>
            </w:r>
          </w:hyperlink>
        </w:p>
        <w:p w14:paraId="3A3E2C10" w14:textId="4393BBA8" w:rsidR="00A620B0" w:rsidRDefault="00000000">
          <w:pPr>
            <w:pStyle w:val="TOC2"/>
            <w:tabs>
              <w:tab w:val="right" w:leader="dot" w:pos="10070"/>
            </w:tabs>
            <w:rPr>
              <w:rFonts w:cstheme="minorBidi"/>
              <w:noProof/>
              <w:sz w:val="22"/>
              <w:szCs w:val="22"/>
              <w:lang w:eastAsia="ja-JP" w:bidi="ar-SA"/>
            </w:rPr>
          </w:pPr>
          <w:hyperlink w:anchor="_Toc76534457" w:history="1">
            <w:r w:rsidR="00A620B0" w:rsidRPr="00BE037A">
              <w:rPr>
                <w:rStyle w:val="Hyperlink"/>
                <w:rFonts w:cstheme="minorHAnsi"/>
                <w:noProof/>
              </w:rPr>
              <w:t>Independent Contractors</w:t>
            </w:r>
            <w:r w:rsidR="00A620B0">
              <w:rPr>
                <w:noProof/>
                <w:webHidden/>
              </w:rPr>
              <w:tab/>
            </w:r>
            <w:r w:rsidR="00A620B0">
              <w:rPr>
                <w:noProof/>
                <w:webHidden/>
              </w:rPr>
              <w:fldChar w:fldCharType="begin"/>
            </w:r>
            <w:r w:rsidR="00A620B0">
              <w:rPr>
                <w:noProof/>
                <w:webHidden/>
              </w:rPr>
              <w:instrText xml:space="preserve"> PAGEREF _Toc76534457 \h </w:instrText>
            </w:r>
            <w:r w:rsidR="00A620B0">
              <w:rPr>
                <w:noProof/>
                <w:webHidden/>
              </w:rPr>
            </w:r>
            <w:r w:rsidR="00A620B0">
              <w:rPr>
                <w:noProof/>
                <w:webHidden/>
              </w:rPr>
              <w:fldChar w:fldCharType="separate"/>
            </w:r>
            <w:r w:rsidR="007931E3">
              <w:rPr>
                <w:noProof/>
                <w:webHidden/>
              </w:rPr>
              <w:t>21</w:t>
            </w:r>
            <w:r w:rsidR="00A620B0">
              <w:rPr>
                <w:noProof/>
                <w:webHidden/>
              </w:rPr>
              <w:fldChar w:fldCharType="end"/>
            </w:r>
          </w:hyperlink>
        </w:p>
        <w:p w14:paraId="7E2D44F0" w14:textId="29CAB87B" w:rsidR="00A620B0" w:rsidRDefault="00000000">
          <w:pPr>
            <w:pStyle w:val="TOC2"/>
            <w:tabs>
              <w:tab w:val="right" w:leader="dot" w:pos="10070"/>
            </w:tabs>
            <w:rPr>
              <w:rFonts w:cstheme="minorBidi"/>
              <w:noProof/>
              <w:sz w:val="22"/>
              <w:szCs w:val="22"/>
              <w:lang w:eastAsia="ja-JP" w:bidi="ar-SA"/>
            </w:rPr>
          </w:pPr>
          <w:hyperlink w:anchor="_Toc76534458" w:history="1">
            <w:r w:rsidR="00A620B0" w:rsidRPr="00BE037A">
              <w:rPr>
                <w:rStyle w:val="Hyperlink"/>
                <w:rFonts w:cstheme="minorHAnsi"/>
                <w:noProof/>
              </w:rPr>
              <w:t>Seasonal Workers</w:t>
            </w:r>
            <w:r w:rsidR="00A620B0">
              <w:rPr>
                <w:noProof/>
                <w:webHidden/>
              </w:rPr>
              <w:tab/>
            </w:r>
            <w:r w:rsidR="00A620B0">
              <w:rPr>
                <w:noProof/>
                <w:webHidden/>
              </w:rPr>
              <w:fldChar w:fldCharType="begin"/>
            </w:r>
            <w:r w:rsidR="00A620B0">
              <w:rPr>
                <w:noProof/>
                <w:webHidden/>
              </w:rPr>
              <w:instrText xml:space="preserve"> PAGEREF _Toc76534458 \h </w:instrText>
            </w:r>
            <w:r w:rsidR="00A620B0">
              <w:rPr>
                <w:noProof/>
                <w:webHidden/>
              </w:rPr>
            </w:r>
            <w:r w:rsidR="00A620B0">
              <w:rPr>
                <w:noProof/>
                <w:webHidden/>
              </w:rPr>
              <w:fldChar w:fldCharType="separate"/>
            </w:r>
            <w:r w:rsidR="007931E3">
              <w:rPr>
                <w:noProof/>
                <w:webHidden/>
              </w:rPr>
              <w:t>21</w:t>
            </w:r>
            <w:r w:rsidR="00A620B0">
              <w:rPr>
                <w:noProof/>
                <w:webHidden/>
              </w:rPr>
              <w:fldChar w:fldCharType="end"/>
            </w:r>
          </w:hyperlink>
        </w:p>
        <w:p w14:paraId="29BAB74E" w14:textId="7E5B559A" w:rsidR="00A620B0" w:rsidRDefault="00000000">
          <w:pPr>
            <w:pStyle w:val="TOC2"/>
            <w:tabs>
              <w:tab w:val="right" w:leader="dot" w:pos="10070"/>
            </w:tabs>
            <w:rPr>
              <w:rFonts w:cstheme="minorBidi"/>
              <w:noProof/>
              <w:sz w:val="22"/>
              <w:szCs w:val="22"/>
              <w:lang w:eastAsia="ja-JP" w:bidi="ar-SA"/>
            </w:rPr>
          </w:pPr>
          <w:hyperlink w:anchor="_Toc76534459" w:history="1">
            <w:r w:rsidR="00A620B0" w:rsidRPr="00BE037A">
              <w:rPr>
                <w:rStyle w:val="Hyperlink"/>
                <w:rFonts w:cstheme="minorHAnsi"/>
                <w:noProof/>
              </w:rPr>
              <w:t>Temporary Workers</w:t>
            </w:r>
            <w:r w:rsidR="00A620B0">
              <w:rPr>
                <w:noProof/>
                <w:webHidden/>
              </w:rPr>
              <w:tab/>
            </w:r>
            <w:r w:rsidR="00A620B0">
              <w:rPr>
                <w:noProof/>
                <w:webHidden/>
              </w:rPr>
              <w:fldChar w:fldCharType="begin"/>
            </w:r>
            <w:r w:rsidR="00A620B0">
              <w:rPr>
                <w:noProof/>
                <w:webHidden/>
              </w:rPr>
              <w:instrText xml:space="preserve"> PAGEREF _Toc76534459 \h </w:instrText>
            </w:r>
            <w:r w:rsidR="00A620B0">
              <w:rPr>
                <w:noProof/>
                <w:webHidden/>
              </w:rPr>
            </w:r>
            <w:r w:rsidR="00A620B0">
              <w:rPr>
                <w:noProof/>
                <w:webHidden/>
              </w:rPr>
              <w:fldChar w:fldCharType="separate"/>
            </w:r>
            <w:r w:rsidR="007931E3">
              <w:rPr>
                <w:noProof/>
                <w:webHidden/>
              </w:rPr>
              <w:t>21</w:t>
            </w:r>
            <w:r w:rsidR="00A620B0">
              <w:rPr>
                <w:noProof/>
                <w:webHidden/>
              </w:rPr>
              <w:fldChar w:fldCharType="end"/>
            </w:r>
          </w:hyperlink>
        </w:p>
        <w:p w14:paraId="7B16F895" w14:textId="4A1FA810" w:rsidR="00A620B0" w:rsidRDefault="00000000">
          <w:pPr>
            <w:pStyle w:val="TOC2"/>
            <w:tabs>
              <w:tab w:val="right" w:leader="dot" w:pos="10070"/>
            </w:tabs>
            <w:rPr>
              <w:rFonts w:cstheme="minorBidi"/>
              <w:noProof/>
              <w:sz w:val="22"/>
              <w:szCs w:val="22"/>
              <w:lang w:eastAsia="ja-JP" w:bidi="ar-SA"/>
            </w:rPr>
          </w:pPr>
          <w:hyperlink w:anchor="_Toc76534460" w:history="1">
            <w:r w:rsidR="00A620B0" w:rsidRPr="00BE037A">
              <w:rPr>
                <w:rStyle w:val="Hyperlink"/>
                <w:rFonts w:cstheme="minorHAnsi"/>
                <w:noProof/>
              </w:rPr>
              <w:t>Internships</w:t>
            </w:r>
            <w:r w:rsidR="00A620B0">
              <w:rPr>
                <w:noProof/>
                <w:webHidden/>
              </w:rPr>
              <w:tab/>
            </w:r>
            <w:r w:rsidR="00A620B0">
              <w:rPr>
                <w:noProof/>
                <w:webHidden/>
              </w:rPr>
              <w:fldChar w:fldCharType="begin"/>
            </w:r>
            <w:r w:rsidR="00A620B0">
              <w:rPr>
                <w:noProof/>
                <w:webHidden/>
              </w:rPr>
              <w:instrText xml:space="preserve"> PAGEREF _Toc76534460 \h </w:instrText>
            </w:r>
            <w:r w:rsidR="00A620B0">
              <w:rPr>
                <w:noProof/>
                <w:webHidden/>
              </w:rPr>
            </w:r>
            <w:r w:rsidR="00A620B0">
              <w:rPr>
                <w:noProof/>
                <w:webHidden/>
              </w:rPr>
              <w:fldChar w:fldCharType="separate"/>
            </w:r>
            <w:r w:rsidR="007931E3">
              <w:rPr>
                <w:noProof/>
                <w:webHidden/>
              </w:rPr>
              <w:t>21</w:t>
            </w:r>
            <w:r w:rsidR="00A620B0">
              <w:rPr>
                <w:noProof/>
                <w:webHidden/>
              </w:rPr>
              <w:fldChar w:fldCharType="end"/>
            </w:r>
          </w:hyperlink>
        </w:p>
        <w:p w14:paraId="3B4B76BF" w14:textId="5B019A05" w:rsidR="00A620B0" w:rsidRDefault="00000000">
          <w:pPr>
            <w:pStyle w:val="TOC2"/>
            <w:tabs>
              <w:tab w:val="right" w:leader="dot" w:pos="10070"/>
            </w:tabs>
            <w:rPr>
              <w:rFonts w:cstheme="minorBidi"/>
              <w:noProof/>
              <w:sz w:val="22"/>
              <w:szCs w:val="22"/>
              <w:lang w:eastAsia="ja-JP" w:bidi="ar-SA"/>
            </w:rPr>
          </w:pPr>
          <w:hyperlink w:anchor="_Toc76534461" w:history="1">
            <w:r w:rsidR="00A620B0" w:rsidRPr="00BE037A">
              <w:rPr>
                <w:rStyle w:val="Hyperlink"/>
                <w:rFonts w:eastAsia="Times New Roman" w:cstheme="minorHAnsi"/>
                <w:noProof/>
              </w:rPr>
              <w:t>Work Schedule and Breaks – Staff</w:t>
            </w:r>
            <w:r w:rsidR="00A620B0">
              <w:rPr>
                <w:noProof/>
                <w:webHidden/>
              </w:rPr>
              <w:tab/>
            </w:r>
            <w:r w:rsidR="00A620B0">
              <w:rPr>
                <w:noProof/>
                <w:webHidden/>
              </w:rPr>
              <w:fldChar w:fldCharType="begin"/>
            </w:r>
            <w:r w:rsidR="00A620B0">
              <w:rPr>
                <w:noProof/>
                <w:webHidden/>
              </w:rPr>
              <w:instrText xml:space="preserve"> PAGEREF _Toc76534461 \h </w:instrText>
            </w:r>
            <w:r w:rsidR="00A620B0">
              <w:rPr>
                <w:noProof/>
                <w:webHidden/>
              </w:rPr>
            </w:r>
            <w:r w:rsidR="00A620B0">
              <w:rPr>
                <w:noProof/>
                <w:webHidden/>
              </w:rPr>
              <w:fldChar w:fldCharType="separate"/>
            </w:r>
            <w:r w:rsidR="007931E3">
              <w:rPr>
                <w:noProof/>
                <w:webHidden/>
              </w:rPr>
              <w:t>22</w:t>
            </w:r>
            <w:r w:rsidR="00A620B0">
              <w:rPr>
                <w:noProof/>
                <w:webHidden/>
              </w:rPr>
              <w:fldChar w:fldCharType="end"/>
            </w:r>
          </w:hyperlink>
        </w:p>
        <w:p w14:paraId="591758B9" w14:textId="69612EE6" w:rsidR="00A620B0" w:rsidRDefault="00000000">
          <w:pPr>
            <w:pStyle w:val="TOC2"/>
            <w:tabs>
              <w:tab w:val="right" w:leader="dot" w:pos="10070"/>
            </w:tabs>
            <w:rPr>
              <w:rFonts w:cstheme="minorBidi"/>
              <w:noProof/>
              <w:sz w:val="22"/>
              <w:szCs w:val="22"/>
              <w:lang w:eastAsia="ja-JP" w:bidi="ar-SA"/>
            </w:rPr>
          </w:pPr>
          <w:hyperlink w:anchor="_Toc76534462" w:history="1">
            <w:r w:rsidR="00A620B0" w:rsidRPr="00BE037A">
              <w:rPr>
                <w:rStyle w:val="Hyperlink"/>
                <w:rFonts w:eastAsia="Times New Roman" w:cstheme="minorHAnsi"/>
                <w:noProof/>
              </w:rPr>
              <w:t>Lunch Breaks</w:t>
            </w:r>
            <w:r w:rsidR="00A620B0">
              <w:rPr>
                <w:noProof/>
                <w:webHidden/>
              </w:rPr>
              <w:tab/>
            </w:r>
            <w:r w:rsidR="00A620B0">
              <w:rPr>
                <w:noProof/>
                <w:webHidden/>
              </w:rPr>
              <w:fldChar w:fldCharType="begin"/>
            </w:r>
            <w:r w:rsidR="00A620B0">
              <w:rPr>
                <w:noProof/>
                <w:webHidden/>
              </w:rPr>
              <w:instrText xml:space="preserve"> PAGEREF _Toc76534462 \h </w:instrText>
            </w:r>
            <w:r w:rsidR="00A620B0">
              <w:rPr>
                <w:noProof/>
                <w:webHidden/>
              </w:rPr>
            </w:r>
            <w:r w:rsidR="00A620B0">
              <w:rPr>
                <w:noProof/>
                <w:webHidden/>
              </w:rPr>
              <w:fldChar w:fldCharType="separate"/>
            </w:r>
            <w:r w:rsidR="007931E3">
              <w:rPr>
                <w:noProof/>
                <w:webHidden/>
              </w:rPr>
              <w:t>22</w:t>
            </w:r>
            <w:r w:rsidR="00A620B0">
              <w:rPr>
                <w:noProof/>
                <w:webHidden/>
              </w:rPr>
              <w:fldChar w:fldCharType="end"/>
            </w:r>
          </w:hyperlink>
        </w:p>
        <w:p w14:paraId="6FB39B27" w14:textId="69D7E5DC" w:rsidR="00A620B0" w:rsidRDefault="00000000">
          <w:pPr>
            <w:pStyle w:val="TOC2"/>
            <w:tabs>
              <w:tab w:val="right" w:leader="dot" w:pos="10070"/>
            </w:tabs>
            <w:rPr>
              <w:rFonts w:cstheme="minorBidi"/>
              <w:noProof/>
              <w:sz w:val="22"/>
              <w:szCs w:val="22"/>
              <w:lang w:eastAsia="ja-JP" w:bidi="ar-SA"/>
            </w:rPr>
          </w:pPr>
          <w:hyperlink w:anchor="_Toc76534463" w:history="1">
            <w:r w:rsidR="00A620B0" w:rsidRPr="00BE037A">
              <w:rPr>
                <w:rStyle w:val="Hyperlink"/>
                <w:rFonts w:eastAsia="Times New Roman" w:cstheme="minorHAnsi"/>
                <w:noProof/>
              </w:rPr>
              <w:t>Rest Breaks – Staff</w:t>
            </w:r>
            <w:r w:rsidR="00A620B0">
              <w:rPr>
                <w:noProof/>
                <w:webHidden/>
              </w:rPr>
              <w:tab/>
            </w:r>
            <w:r w:rsidR="00A620B0">
              <w:rPr>
                <w:noProof/>
                <w:webHidden/>
              </w:rPr>
              <w:fldChar w:fldCharType="begin"/>
            </w:r>
            <w:r w:rsidR="00A620B0">
              <w:rPr>
                <w:noProof/>
                <w:webHidden/>
              </w:rPr>
              <w:instrText xml:space="preserve"> PAGEREF _Toc76534463 \h </w:instrText>
            </w:r>
            <w:r w:rsidR="00A620B0">
              <w:rPr>
                <w:noProof/>
                <w:webHidden/>
              </w:rPr>
            </w:r>
            <w:r w:rsidR="00A620B0">
              <w:rPr>
                <w:noProof/>
                <w:webHidden/>
              </w:rPr>
              <w:fldChar w:fldCharType="separate"/>
            </w:r>
            <w:r w:rsidR="007931E3">
              <w:rPr>
                <w:noProof/>
                <w:webHidden/>
              </w:rPr>
              <w:t>22</w:t>
            </w:r>
            <w:r w:rsidR="00A620B0">
              <w:rPr>
                <w:noProof/>
                <w:webHidden/>
              </w:rPr>
              <w:fldChar w:fldCharType="end"/>
            </w:r>
          </w:hyperlink>
        </w:p>
        <w:p w14:paraId="5854213A" w14:textId="04423970" w:rsidR="00A620B0" w:rsidRDefault="00000000">
          <w:pPr>
            <w:pStyle w:val="TOC2"/>
            <w:tabs>
              <w:tab w:val="right" w:leader="dot" w:pos="10070"/>
            </w:tabs>
            <w:rPr>
              <w:rFonts w:cstheme="minorBidi"/>
              <w:noProof/>
              <w:sz w:val="22"/>
              <w:szCs w:val="22"/>
              <w:lang w:eastAsia="ja-JP" w:bidi="ar-SA"/>
            </w:rPr>
          </w:pPr>
          <w:hyperlink w:anchor="_Toc76534464" w:history="1">
            <w:r w:rsidR="00A620B0" w:rsidRPr="00BE037A">
              <w:rPr>
                <w:rStyle w:val="Hyperlink"/>
                <w:rFonts w:eastAsia="Times New Roman" w:cstheme="minorHAnsi"/>
                <w:noProof/>
              </w:rPr>
              <w:t>Recording Time Worked – Staff</w:t>
            </w:r>
            <w:r w:rsidR="00A620B0">
              <w:rPr>
                <w:noProof/>
                <w:webHidden/>
              </w:rPr>
              <w:tab/>
            </w:r>
            <w:r w:rsidR="00A620B0">
              <w:rPr>
                <w:noProof/>
                <w:webHidden/>
              </w:rPr>
              <w:fldChar w:fldCharType="begin"/>
            </w:r>
            <w:r w:rsidR="00A620B0">
              <w:rPr>
                <w:noProof/>
                <w:webHidden/>
              </w:rPr>
              <w:instrText xml:space="preserve"> PAGEREF _Toc76534464 \h </w:instrText>
            </w:r>
            <w:r w:rsidR="00A620B0">
              <w:rPr>
                <w:noProof/>
                <w:webHidden/>
              </w:rPr>
            </w:r>
            <w:r w:rsidR="00A620B0">
              <w:rPr>
                <w:noProof/>
                <w:webHidden/>
              </w:rPr>
              <w:fldChar w:fldCharType="separate"/>
            </w:r>
            <w:r w:rsidR="007931E3">
              <w:rPr>
                <w:noProof/>
                <w:webHidden/>
              </w:rPr>
              <w:t>23</w:t>
            </w:r>
            <w:r w:rsidR="00A620B0">
              <w:rPr>
                <w:noProof/>
                <w:webHidden/>
              </w:rPr>
              <w:fldChar w:fldCharType="end"/>
            </w:r>
          </w:hyperlink>
        </w:p>
        <w:p w14:paraId="2E8B83DD" w14:textId="7F11C013" w:rsidR="00A620B0" w:rsidRDefault="00000000">
          <w:pPr>
            <w:pStyle w:val="TOC2"/>
            <w:tabs>
              <w:tab w:val="right" w:leader="dot" w:pos="10070"/>
            </w:tabs>
            <w:rPr>
              <w:rFonts w:cstheme="minorBidi"/>
              <w:noProof/>
              <w:sz w:val="22"/>
              <w:szCs w:val="22"/>
              <w:lang w:eastAsia="ja-JP" w:bidi="ar-SA"/>
            </w:rPr>
          </w:pPr>
          <w:hyperlink w:anchor="_Toc76534465" w:history="1">
            <w:r w:rsidR="00A620B0" w:rsidRPr="00BE037A">
              <w:rPr>
                <w:rStyle w:val="Hyperlink"/>
                <w:rFonts w:eastAsia="Times New Roman" w:cstheme="minorHAnsi"/>
                <w:noProof/>
              </w:rPr>
              <w:t>Recording Time Worked – Faculty</w:t>
            </w:r>
            <w:r w:rsidR="00A620B0">
              <w:rPr>
                <w:noProof/>
                <w:webHidden/>
              </w:rPr>
              <w:tab/>
            </w:r>
            <w:r w:rsidR="00A620B0">
              <w:rPr>
                <w:noProof/>
                <w:webHidden/>
              </w:rPr>
              <w:fldChar w:fldCharType="begin"/>
            </w:r>
            <w:r w:rsidR="00A620B0">
              <w:rPr>
                <w:noProof/>
                <w:webHidden/>
              </w:rPr>
              <w:instrText xml:space="preserve"> PAGEREF _Toc76534465 \h </w:instrText>
            </w:r>
            <w:r w:rsidR="00A620B0">
              <w:rPr>
                <w:noProof/>
                <w:webHidden/>
              </w:rPr>
            </w:r>
            <w:r w:rsidR="00A620B0">
              <w:rPr>
                <w:noProof/>
                <w:webHidden/>
              </w:rPr>
              <w:fldChar w:fldCharType="separate"/>
            </w:r>
            <w:r w:rsidR="007931E3">
              <w:rPr>
                <w:noProof/>
                <w:webHidden/>
              </w:rPr>
              <w:t>23</w:t>
            </w:r>
            <w:r w:rsidR="00A620B0">
              <w:rPr>
                <w:noProof/>
                <w:webHidden/>
              </w:rPr>
              <w:fldChar w:fldCharType="end"/>
            </w:r>
          </w:hyperlink>
        </w:p>
        <w:p w14:paraId="394E8E4D" w14:textId="3F15B8DA" w:rsidR="00A620B0" w:rsidRDefault="00000000">
          <w:pPr>
            <w:pStyle w:val="TOC2"/>
            <w:tabs>
              <w:tab w:val="right" w:leader="dot" w:pos="10070"/>
            </w:tabs>
            <w:rPr>
              <w:rFonts w:cstheme="minorBidi"/>
              <w:noProof/>
              <w:sz w:val="22"/>
              <w:szCs w:val="22"/>
              <w:lang w:eastAsia="ja-JP" w:bidi="ar-SA"/>
            </w:rPr>
          </w:pPr>
          <w:hyperlink w:anchor="_Toc76534466" w:history="1">
            <w:r w:rsidR="00A620B0" w:rsidRPr="00BE037A">
              <w:rPr>
                <w:rStyle w:val="Hyperlink"/>
                <w:rFonts w:eastAsia="Times New Roman" w:cstheme="minorHAnsi"/>
                <w:noProof/>
              </w:rPr>
              <w:t>Pay</w:t>
            </w:r>
            <w:r w:rsidR="00A620B0">
              <w:rPr>
                <w:noProof/>
                <w:webHidden/>
              </w:rPr>
              <w:tab/>
            </w:r>
            <w:r w:rsidR="00A620B0">
              <w:rPr>
                <w:noProof/>
                <w:webHidden/>
              </w:rPr>
              <w:fldChar w:fldCharType="begin"/>
            </w:r>
            <w:r w:rsidR="00A620B0">
              <w:rPr>
                <w:noProof/>
                <w:webHidden/>
              </w:rPr>
              <w:instrText xml:space="preserve"> PAGEREF _Toc76534466 \h </w:instrText>
            </w:r>
            <w:r w:rsidR="00A620B0">
              <w:rPr>
                <w:noProof/>
                <w:webHidden/>
              </w:rPr>
            </w:r>
            <w:r w:rsidR="00A620B0">
              <w:rPr>
                <w:noProof/>
                <w:webHidden/>
              </w:rPr>
              <w:fldChar w:fldCharType="separate"/>
            </w:r>
            <w:r w:rsidR="007931E3">
              <w:rPr>
                <w:noProof/>
                <w:webHidden/>
              </w:rPr>
              <w:t>23</w:t>
            </w:r>
            <w:r w:rsidR="00A620B0">
              <w:rPr>
                <w:noProof/>
                <w:webHidden/>
              </w:rPr>
              <w:fldChar w:fldCharType="end"/>
            </w:r>
          </w:hyperlink>
        </w:p>
        <w:p w14:paraId="15B5F1B9" w14:textId="58555C2A" w:rsidR="00A620B0" w:rsidRDefault="00000000">
          <w:pPr>
            <w:pStyle w:val="TOC2"/>
            <w:tabs>
              <w:tab w:val="right" w:leader="dot" w:pos="10070"/>
            </w:tabs>
            <w:rPr>
              <w:rFonts w:cstheme="minorBidi"/>
              <w:noProof/>
              <w:sz w:val="22"/>
              <w:szCs w:val="22"/>
              <w:lang w:eastAsia="ja-JP" w:bidi="ar-SA"/>
            </w:rPr>
          </w:pPr>
          <w:hyperlink w:anchor="_Toc76534467" w:history="1">
            <w:r w:rsidR="00A620B0" w:rsidRPr="00BE037A">
              <w:rPr>
                <w:rStyle w:val="Hyperlink"/>
                <w:rFonts w:eastAsia="Times New Roman" w:cstheme="minorHAnsi"/>
                <w:noProof/>
              </w:rPr>
              <w:t>Paydays/Direct Deposit of Paychecks</w:t>
            </w:r>
            <w:r w:rsidR="00A620B0">
              <w:rPr>
                <w:noProof/>
                <w:webHidden/>
              </w:rPr>
              <w:tab/>
            </w:r>
            <w:r w:rsidR="00A620B0">
              <w:rPr>
                <w:noProof/>
                <w:webHidden/>
              </w:rPr>
              <w:fldChar w:fldCharType="begin"/>
            </w:r>
            <w:r w:rsidR="00A620B0">
              <w:rPr>
                <w:noProof/>
                <w:webHidden/>
              </w:rPr>
              <w:instrText xml:space="preserve"> PAGEREF _Toc76534467 \h </w:instrText>
            </w:r>
            <w:r w:rsidR="00A620B0">
              <w:rPr>
                <w:noProof/>
                <w:webHidden/>
              </w:rPr>
            </w:r>
            <w:r w:rsidR="00A620B0">
              <w:rPr>
                <w:noProof/>
                <w:webHidden/>
              </w:rPr>
              <w:fldChar w:fldCharType="separate"/>
            </w:r>
            <w:r w:rsidR="007931E3">
              <w:rPr>
                <w:noProof/>
                <w:webHidden/>
              </w:rPr>
              <w:t>23</w:t>
            </w:r>
            <w:r w:rsidR="00A620B0">
              <w:rPr>
                <w:noProof/>
                <w:webHidden/>
              </w:rPr>
              <w:fldChar w:fldCharType="end"/>
            </w:r>
          </w:hyperlink>
        </w:p>
        <w:p w14:paraId="00070035" w14:textId="3244A08D" w:rsidR="00A620B0" w:rsidRDefault="00000000">
          <w:pPr>
            <w:pStyle w:val="TOC2"/>
            <w:tabs>
              <w:tab w:val="right" w:leader="dot" w:pos="10070"/>
            </w:tabs>
            <w:rPr>
              <w:rFonts w:cstheme="minorBidi"/>
              <w:noProof/>
              <w:sz w:val="22"/>
              <w:szCs w:val="22"/>
              <w:lang w:eastAsia="ja-JP" w:bidi="ar-SA"/>
            </w:rPr>
          </w:pPr>
          <w:hyperlink w:anchor="_Toc76534468" w:history="1">
            <w:r w:rsidR="00A620B0" w:rsidRPr="00BE037A">
              <w:rPr>
                <w:rStyle w:val="Hyperlink"/>
                <w:rFonts w:eastAsia="Times New Roman" w:cstheme="minorHAnsi"/>
                <w:noProof/>
              </w:rPr>
              <w:t>Discrepancy in Pay</w:t>
            </w:r>
            <w:r w:rsidR="00A620B0">
              <w:rPr>
                <w:noProof/>
                <w:webHidden/>
              </w:rPr>
              <w:tab/>
            </w:r>
            <w:r w:rsidR="00A620B0">
              <w:rPr>
                <w:noProof/>
                <w:webHidden/>
              </w:rPr>
              <w:fldChar w:fldCharType="begin"/>
            </w:r>
            <w:r w:rsidR="00A620B0">
              <w:rPr>
                <w:noProof/>
                <w:webHidden/>
              </w:rPr>
              <w:instrText xml:space="preserve"> PAGEREF _Toc76534468 \h </w:instrText>
            </w:r>
            <w:r w:rsidR="00A620B0">
              <w:rPr>
                <w:noProof/>
                <w:webHidden/>
              </w:rPr>
            </w:r>
            <w:r w:rsidR="00A620B0">
              <w:rPr>
                <w:noProof/>
                <w:webHidden/>
              </w:rPr>
              <w:fldChar w:fldCharType="separate"/>
            </w:r>
            <w:r w:rsidR="007931E3">
              <w:rPr>
                <w:noProof/>
                <w:webHidden/>
              </w:rPr>
              <w:t>23</w:t>
            </w:r>
            <w:r w:rsidR="00A620B0">
              <w:rPr>
                <w:noProof/>
                <w:webHidden/>
              </w:rPr>
              <w:fldChar w:fldCharType="end"/>
            </w:r>
          </w:hyperlink>
        </w:p>
        <w:p w14:paraId="279F94FF" w14:textId="5D9FF99C" w:rsidR="00A620B0" w:rsidRDefault="00000000">
          <w:pPr>
            <w:pStyle w:val="TOC2"/>
            <w:tabs>
              <w:tab w:val="right" w:leader="dot" w:pos="10070"/>
            </w:tabs>
            <w:rPr>
              <w:rFonts w:cstheme="minorBidi"/>
              <w:noProof/>
              <w:sz w:val="22"/>
              <w:szCs w:val="22"/>
              <w:lang w:eastAsia="ja-JP" w:bidi="ar-SA"/>
            </w:rPr>
          </w:pPr>
          <w:hyperlink w:anchor="_Toc76534469" w:history="1">
            <w:r w:rsidR="00A620B0" w:rsidRPr="00BE037A">
              <w:rPr>
                <w:rStyle w:val="Hyperlink"/>
                <w:rFonts w:eastAsia="Times New Roman" w:cstheme="minorHAnsi"/>
                <w:noProof/>
              </w:rPr>
              <w:t>Payroll Deductions/W2 Form</w:t>
            </w:r>
            <w:r w:rsidR="00A620B0">
              <w:rPr>
                <w:noProof/>
                <w:webHidden/>
              </w:rPr>
              <w:tab/>
            </w:r>
            <w:r w:rsidR="00A620B0">
              <w:rPr>
                <w:noProof/>
                <w:webHidden/>
              </w:rPr>
              <w:fldChar w:fldCharType="begin"/>
            </w:r>
            <w:r w:rsidR="00A620B0">
              <w:rPr>
                <w:noProof/>
                <w:webHidden/>
              </w:rPr>
              <w:instrText xml:space="preserve"> PAGEREF _Toc76534469 \h </w:instrText>
            </w:r>
            <w:r w:rsidR="00A620B0">
              <w:rPr>
                <w:noProof/>
                <w:webHidden/>
              </w:rPr>
            </w:r>
            <w:r w:rsidR="00A620B0">
              <w:rPr>
                <w:noProof/>
                <w:webHidden/>
              </w:rPr>
              <w:fldChar w:fldCharType="separate"/>
            </w:r>
            <w:r w:rsidR="007931E3">
              <w:rPr>
                <w:noProof/>
                <w:webHidden/>
              </w:rPr>
              <w:t>24</w:t>
            </w:r>
            <w:r w:rsidR="00A620B0">
              <w:rPr>
                <w:noProof/>
                <w:webHidden/>
              </w:rPr>
              <w:fldChar w:fldCharType="end"/>
            </w:r>
          </w:hyperlink>
        </w:p>
        <w:p w14:paraId="3023C6C4" w14:textId="363A5085" w:rsidR="00A620B0" w:rsidRDefault="00000000">
          <w:pPr>
            <w:pStyle w:val="TOC2"/>
            <w:tabs>
              <w:tab w:val="right" w:leader="dot" w:pos="10070"/>
            </w:tabs>
            <w:rPr>
              <w:rFonts w:cstheme="minorBidi"/>
              <w:noProof/>
              <w:sz w:val="22"/>
              <w:szCs w:val="22"/>
              <w:lang w:eastAsia="ja-JP" w:bidi="ar-SA"/>
            </w:rPr>
          </w:pPr>
          <w:hyperlink w:anchor="_Toc76534470" w:history="1">
            <w:r w:rsidR="00A620B0" w:rsidRPr="00BE037A">
              <w:rPr>
                <w:rStyle w:val="Hyperlink"/>
                <w:rFonts w:eastAsia="Times New Roman"/>
                <w:noProof/>
              </w:rPr>
              <w:t>Business Expenses</w:t>
            </w:r>
            <w:r w:rsidR="00A620B0">
              <w:rPr>
                <w:noProof/>
                <w:webHidden/>
              </w:rPr>
              <w:tab/>
            </w:r>
            <w:r w:rsidR="00A620B0">
              <w:rPr>
                <w:noProof/>
                <w:webHidden/>
              </w:rPr>
              <w:fldChar w:fldCharType="begin"/>
            </w:r>
            <w:r w:rsidR="00A620B0">
              <w:rPr>
                <w:noProof/>
                <w:webHidden/>
              </w:rPr>
              <w:instrText xml:space="preserve"> PAGEREF _Toc76534470 \h </w:instrText>
            </w:r>
            <w:r w:rsidR="00A620B0">
              <w:rPr>
                <w:noProof/>
                <w:webHidden/>
              </w:rPr>
            </w:r>
            <w:r w:rsidR="00A620B0">
              <w:rPr>
                <w:noProof/>
                <w:webHidden/>
              </w:rPr>
              <w:fldChar w:fldCharType="separate"/>
            </w:r>
            <w:r w:rsidR="007931E3">
              <w:rPr>
                <w:noProof/>
                <w:webHidden/>
              </w:rPr>
              <w:t>24</w:t>
            </w:r>
            <w:r w:rsidR="00A620B0">
              <w:rPr>
                <w:noProof/>
                <w:webHidden/>
              </w:rPr>
              <w:fldChar w:fldCharType="end"/>
            </w:r>
          </w:hyperlink>
        </w:p>
        <w:p w14:paraId="678D234B" w14:textId="7A565934" w:rsidR="00A620B0" w:rsidRDefault="00000000">
          <w:pPr>
            <w:pStyle w:val="TOC2"/>
            <w:tabs>
              <w:tab w:val="right" w:leader="dot" w:pos="10070"/>
            </w:tabs>
            <w:rPr>
              <w:rFonts w:cstheme="minorBidi"/>
              <w:noProof/>
              <w:sz w:val="22"/>
              <w:szCs w:val="22"/>
              <w:lang w:eastAsia="ja-JP" w:bidi="ar-SA"/>
            </w:rPr>
          </w:pPr>
          <w:hyperlink w:anchor="_Toc76534471" w:history="1">
            <w:r w:rsidR="00A620B0" w:rsidRPr="00BE037A">
              <w:rPr>
                <w:rStyle w:val="Hyperlink"/>
                <w:noProof/>
              </w:rPr>
              <w:t>Appearance/</w:t>
            </w:r>
            <w:r w:rsidR="00A620B0" w:rsidRPr="00BE037A">
              <w:rPr>
                <w:rStyle w:val="Hyperlink"/>
                <w:rFonts w:eastAsia="Times New Roman"/>
                <w:noProof/>
              </w:rPr>
              <w:t>Dress Code Guidelines</w:t>
            </w:r>
            <w:r w:rsidR="00A620B0">
              <w:rPr>
                <w:noProof/>
                <w:webHidden/>
              </w:rPr>
              <w:tab/>
            </w:r>
            <w:r w:rsidR="00A620B0">
              <w:rPr>
                <w:noProof/>
                <w:webHidden/>
              </w:rPr>
              <w:fldChar w:fldCharType="begin"/>
            </w:r>
            <w:r w:rsidR="00A620B0">
              <w:rPr>
                <w:noProof/>
                <w:webHidden/>
              </w:rPr>
              <w:instrText xml:space="preserve"> PAGEREF _Toc76534471 \h </w:instrText>
            </w:r>
            <w:r w:rsidR="00A620B0">
              <w:rPr>
                <w:noProof/>
                <w:webHidden/>
              </w:rPr>
            </w:r>
            <w:r w:rsidR="00A620B0">
              <w:rPr>
                <w:noProof/>
                <w:webHidden/>
              </w:rPr>
              <w:fldChar w:fldCharType="separate"/>
            </w:r>
            <w:r w:rsidR="007931E3">
              <w:rPr>
                <w:noProof/>
                <w:webHidden/>
              </w:rPr>
              <w:t>24</w:t>
            </w:r>
            <w:r w:rsidR="00A620B0">
              <w:rPr>
                <w:noProof/>
                <w:webHidden/>
              </w:rPr>
              <w:fldChar w:fldCharType="end"/>
            </w:r>
          </w:hyperlink>
        </w:p>
        <w:p w14:paraId="2C8FE923" w14:textId="656422CA" w:rsidR="00A620B0" w:rsidRDefault="00000000">
          <w:pPr>
            <w:pStyle w:val="TOC2"/>
            <w:tabs>
              <w:tab w:val="right" w:leader="dot" w:pos="10070"/>
            </w:tabs>
            <w:rPr>
              <w:rFonts w:cstheme="minorBidi"/>
              <w:noProof/>
              <w:sz w:val="22"/>
              <w:szCs w:val="22"/>
              <w:lang w:eastAsia="ja-JP" w:bidi="ar-SA"/>
            </w:rPr>
          </w:pPr>
          <w:hyperlink w:anchor="_Toc76534472" w:history="1">
            <w:r w:rsidR="00A620B0" w:rsidRPr="00BE037A">
              <w:rPr>
                <w:rStyle w:val="Hyperlink"/>
                <w:rFonts w:eastAsia="Times New Roman" w:cstheme="minorHAnsi"/>
                <w:b/>
                <w:noProof/>
              </w:rPr>
              <w:t>LEAVES of ABSENCE</w:t>
            </w:r>
            <w:r w:rsidR="00A620B0">
              <w:rPr>
                <w:noProof/>
                <w:webHidden/>
              </w:rPr>
              <w:tab/>
            </w:r>
            <w:r w:rsidR="00A620B0">
              <w:rPr>
                <w:noProof/>
                <w:webHidden/>
              </w:rPr>
              <w:fldChar w:fldCharType="begin"/>
            </w:r>
            <w:r w:rsidR="00A620B0">
              <w:rPr>
                <w:noProof/>
                <w:webHidden/>
              </w:rPr>
              <w:instrText xml:space="preserve"> PAGEREF _Toc76534472 \h </w:instrText>
            </w:r>
            <w:r w:rsidR="00A620B0">
              <w:rPr>
                <w:noProof/>
                <w:webHidden/>
              </w:rPr>
            </w:r>
            <w:r w:rsidR="00A620B0">
              <w:rPr>
                <w:noProof/>
                <w:webHidden/>
              </w:rPr>
              <w:fldChar w:fldCharType="separate"/>
            </w:r>
            <w:r w:rsidR="007931E3">
              <w:rPr>
                <w:noProof/>
                <w:webHidden/>
              </w:rPr>
              <w:t>24</w:t>
            </w:r>
            <w:r w:rsidR="00A620B0">
              <w:rPr>
                <w:noProof/>
                <w:webHidden/>
              </w:rPr>
              <w:fldChar w:fldCharType="end"/>
            </w:r>
          </w:hyperlink>
        </w:p>
        <w:p w14:paraId="27EFA4FB" w14:textId="35A899FD" w:rsidR="00A620B0" w:rsidRDefault="00000000">
          <w:pPr>
            <w:pStyle w:val="TOC3"/>
            <w:rPr>
              <w:rFonts w:cstheme="minorBidi"/>
              <w:i w:val="0"/>
              <w:iCs w:val="0"/>
              <w:sz w:val="22"/>
              <w:szCs w:val="22"/>
              <w:lang w:eastAsia="ja-JP" w:bidi="ar-SA"/>
            </w:rPr>
          </w:pPr>
          <w:hyperlink w:anchor="_Toc76534473" w:history="1">
            <w:r w:rsidR="00A620B0" w:rsidRPr="00BE037A">
              <w:rPr>
                <w:rStyle w:val="Hyperlink"/>
                <w:rFonts w:eastAsiaTheme="minorHAnsi" w:cstheme="minorHAnsi"/>
                <w:lang w:eastAsia="en-US"/>
              </w:rPr>
              <w:t>Family and Medical Leave Act (FMLA)</w:t>
            </w:r>
            <w:r w:rsidR="00A620B0">
              <w:rPr>
                <w:webHidden/>
              </w:rPr>
              <w:tab/>
            </w:r>
            <w:r w:rsidR="00A620B0">
              <w:rPr>
                <w:webHidden/>
              </w:rPr>
              <w:fldChar w:fldCharType="begin"/>
            </w:r>
            <w:r w:rsidR="00A620B0">
              <w:rPr>
                <w:webHidden/>
              </w:rPr>
              <w:instrText xml:space="preserve"> PAGEREF _Toc76534473 \h </w:instrText>
            </w:r>
            <w:r w:rsidR="00A620B0">
              <w:rPr>
                <w:webHidden/>
              </w:rPr>
            </w:r>
            <w:r w:rsidR="00A620B0">
              <w:rPr>
                <w:webHidden/>
              </w:rPr>
              <w:fldChar w:fldCharType="separate"/>
            </w:r>
            <w:r w:rsidR="007931E3">
              <w:rPr>
                <w:webHidden/>
              </w:rPr>
              <w:t>25</w:t>
            </w:r>
            <w:r w:rsidR="00A620B0">
              <w:rPr>
                <w:webHidden/>
              </w:rPr>
              <w:fldChar w:fldCharType="end"/>
            </w:r>
          </w:hyperlink>
        </w:p>
        <w:p w14:paraId="2F98ECAE" w14:textId="32B5B24D" w:rsidR="00A620B0" w:rsidRDefault="00000000">
          <w:pPr>
            <w:pStyle w:val="TOC3"/>
            <w:rPr>
              <w:rFonts w:cstheme="minorBidi"/>
              <w:i w:val="0"/>
              <w:iCs w:val="0"/>
              <w:sz w:val="22"/>
              <w:szCs w:val="22"/>
              <w:lang w:eastAsia="ja-JP" w:bidi="ar-SA"/>
            </w:rPr>
          </w:pPr>
          <w:hyperlink w:anchor="_Toc76534474" w:history="1">
            <w:r w:rsidR="00A620B0" w:rsidRPr="00BE037A">
              <w:rPr>
                <w:rStyle w:val="Hyperlink"/>
                <w:rFonts w:cstheme="minorHAnsi"/>
                <w:bCs/>
              </w:rPr>
              <w:t>Illinois School Visitation Rights Act</w:t>
            </w:r>
            <w:r w:rsidR="00A620B0">
              <w:rPr>
                <w:webHidden/>
              </w:rPr>
              <w:tab/>
            </w:r>
            <w:r w:rsidR="00A620B0">
              <w:rPr>
                <w:webHidden/>
              </w:rPr>
              <w:fldChar w:fldCharType="begin"/>
            </w:r>
            <w:r w:rsidR="00A620B0">
              <w:rPr>
                <w:webHidden/>
              </w:rPr>
              <w:instrText xml:space="preserve"> PAGEREF _Toc76534474 \h </w:instrText>
            </w:r>
            <w:r w:rsidR="00A620B0">
              <w:rPr>
                <w:webHidden/>
              </w:rPr>
            </w:r>
            <w:r w:rsidR="00A620B0">
              <w:rPr>
                <w:webHidden/>
              </w:rPr>
              <w:fldChar w:fldCharType="separate"/>
            </w:r>
            <w:r w:rsidR="007931E3">
              <w:rPr>
                <w:webHidden/>
              </w:rPr>
              <w:t>27</w:t>
            </w:r>
            <w:r w:rsidR="00A620B0">
              <w:rPr>
                <w:webHidden/>
              </w:rPr>
              <w:fldChar w:fldCharType="end"/>
            </w:r>
          </w:hyperlink>
        </w:p>
        <w:p w14:paraId="18BC8B3B" w14:textId="4926A1A3" w:rsidR="00A620B0" w:rsidRDefault="00000000">
          <w:pPr>
            <w:pStyle w:val="TOC3"/>
            <w:rPr>
              <w:rFonts w:cstheme="minorBidi"/>
              <w:i w:val="0"/>
              <w:iCs w:val="0"/>
              <w:sz w:val="22"/>
              <w:szCs w:val="22"/>
              <w:lang w:eastAsia="ja-JP" w:bidi="ar-SA"/>
            </w:rPr>
          </w:pPr>
          <w:hyperlink w:anchor="_Toc76534475" w:history="1">
            <w:r w:rsidR="00A620B0" w:rsidRPr="00BE037A">
              <w:rPr>
                <w:rStyle w:val="Hyperlink"/>
                <w:rFonts w:cstheme="minorHAnsi"/>
                <w:bCs/>
              </w:rPr>
              <w:t>Voting Leave</w:t>
            </w:r>
            <w:r w:rsidR="00A620B0">
              <w:rPr>
                <w:webHidden/>
              </w:rPr>
              <w:tab/>
            </w:r>
            <w:r w:rsidR="00A620B0">
              <w:rPr>
                <w:webHidden/>
              </w:rPr>
              <w:fldChar w:fldCharType="begin"/>
            </w:r>
            <w:r w:rsidR="00A620B0">
              <w:rPr>
                <w:webHidden/>
              </w:rPr>
              <w:instrText xml:space="preserve"> PAGEREF _Toc76534475 \h </w:instrText>
            </w:r>
            <w:r w:rsidR="00A620B0">
              <w:rPr>
                <w:webHidden/>
              </w:rPr>
            </w:r>
            <w:r w:rsidR="00A620B0">
              <w:rPr>
                <w:webHidden/>
              </w:rPr>
              <w:fldChar w:fldCharType="separate"/>
            </w:r>
            <w:r w:rsidR="007931E3">
              <w:rPr>
                <w:webHidden/>
              </w:rPr>
              <w:t>27</w:t>
            </w:r>
            <w:r w:rsidR="00A620B0">
              <w:rPr>
                <w:webHidden/>
              </w:rPr>
              <w:fldChar w:fldCharType="end"/>
            </w:r>
          </w:hyperlink>
        </w:p>
        <w:p w14:paraId="14361CDF" w14:textId="33F55A09" w:rsidR="00A620B0" w:rsidRDefault="00000000">
          <w:pPr>
            <w:pStyle w:val="TOC3"/>
            <w:rPr>
              <w:rFonts w:cstheme="minorBidi"/>
              <w:i w:val="0"/>
              <w:iCs w:val="0"/>
              <w:sz w:val="22"/>
              <w:szCs w:val="22"/>
              <w:lang w:eastAsia="ja-JP" w:bidi="ar-SA"/>
            </w:rPr>
          </w:pPr>
          <w:hyperlink w:anchor="_Toc76534476" w:history="1">
            <w:r w:rsidR="00A620B0" w:rsidRPr="00BE037A">
              <w:rPr>
                <w:rStyle w:val="Hyperlink"/>
                <w:rFonts w:cstheme="minorHAnsi"/>
                <w:bCs/>
              </w:rPr>
              <w:t>Military Leave (State and Federal)</w:t>
            </w:r>
            <w:r w:rsidR="00A620B0">
              <w:rPr>
                <w:webHidden/>
              </w:rPr>
              <w:tab/>
            </w:r>
            <w:r w:rsidR="00A620B0">
              <w:rPr>
                <w:webHidden/>
              </w:rPr>
              <w:fldChar w:fldCharType="begin"/>
            </w:r>
            <w:r w:rsidR="00A620B0">
              <w:rPr>
                <w:webHidden/>
              </w:rPr>
              <w:instrText xml:space="preserve"> PAGEREF _Toc76534476 \h </w:instrText>
            </w:r>
            <w:r w:rsidR="00A620B0">
              <w:rPr>
                <w:webHidden/>
              </w:rPr>
            </w:r>
            <w:r w:rsidR="00A620B0">
              <w:rPr>
                <w:webHidden/>
              </w:rPr>
              <w:fldChar w:fldCharType="separate"/>
            </w:r>
            <w:r w:rsidR="007931E3">
              <w:rPr>
                <w:webHidden/>
              </w:rPr>
              <w:t>27</w:t>
            </w:r>
            <w:r w:rsidR="00A620B0">
              <w:rPr>
                <w:webHidden/>
              </w:rPr>
              <w:fldChar w:fldCharType="end"/>
            </w:r>
          </w:hyperlink>
        </w:p>
        <w:p w14:paraId="7AFE4098" w14:textId="18006FAB" w:rsidR="00A620B0" w:rsidRDefault="00000000">
          <w:pPr>
            <w:pStyle w:val="TOC3"/>
            <w:rPr>
              <w:rFonts w:cstheme="minorBidi"/>
              <w:i w:val="0"/>
              <w:iCs w:val="0"/>
              <w:sz w:val="22"/>
              <w:szCs w:val="22"/>
              <w:lang w:eastAsia="ja-JP" w:bidi="ar-SA"/>
            </w:rPr>
          </w:pPr>
          <w:hyperlink w:anchor="_Toc76534477" w:history="1">
            <w:r w:rsidR="00A620B0" w:rsidRPr="00BE037A">
              <w:rPr>
                <w:rStyle w:val="Hyperlink"/>
              </w:rPr>
              <w:t>Illinois Child Bereavement Act (CBLA)</w:t>
            </w:r>
            <w:r w:rsidR="00A620B0">
              <w:rPr>
                <w:webHidden/>
              </w:rPr>
              <w:tab/>
            </w:r>
            <w:r w:rsidR="00A620B0">
              <w:rPr>
                <w:webHidden/>
              </w:rPr>
              <w:fldChar w:fldCharType="begin"/>
            </w:r>
            <w:r w:rsidR="00A620B0">
              <w:rPr>
                <w:webHidden/>
              </w:rPr>
              <w:instrText xml:space="preserve"> PAGEREF _Toc76534477 \h </w:instrText>
            </w:r>
            <w:r w:rsidR="00A620B0">
              <w:rPr>
                <w:webHidden/>
              </w:rPr>
            </w:r>
            <w:r w:rsidR="00A620B0">
              <w:rPr>
                <w:webHidden/>
              </w:rPr>
              <w:fldChar w:fldCharType="separate"/>
            </w:r>
            <w:r w:rsidR="007931E3">
              <w:rPr>
                <w:webHidden/>
              </w:rPr>
              <w:t>28</w:t>
            </w:r>
            <w:r w:rsidR="00A620B0">
              <w:rPr>
                <w:webHidden/>
              </w:rPr>
              <w:fldChar w:fldCharType="end"/>
            </w:r>
          </w:hyperlink>
        </w:p>
        <w:p w14:paraId="07010028" w14:textId="53036608" w:rsidR="00A620B0" w:rsidRDefault="00000000">
          <w:pPr>
            <w:pStyle w:val="TOC3"/>
            <w:rPr>
              <w:rFonts w:cstheme="minorBidi"/>
              <w:i w:val="0"/>
              <w:iCs w:val="0"/>
              <w:sz w:val="22"/>
              <w:szCs w:val="22"/>
              <w:lang w:eastAsia="ja-JP" w:bidi="ar-SA"/>
            </w:rPr>
          </w:pPr>
          <w:hyperlink w:anchor="_Toc76534478" w:history="1">
            <w:r w:rsidR="00A620B0" w:rsidRPr="00BE037A">
              <w:rPr>
                <w:rStyle w:val="Hyperlink"/>
                <w:lang w:eastAsia="en-US"/>
              </w:rPr>
              <w:t>Illinois Victims’ Economic Security and Safety Act (VESSA)</w:t>
            </w:r>
            <w:r w:rsidR="00A620B0">
              <w:rPr>
                <w:webHidden/>
              </w:rPr>
              <w:tab/>
            </w:r>
            <w:r w:rsidR="00A620B0">
              <w:rPr>
                <w:webHidden/>
              </w:rPr>
              <w:fldChar w:fldCharType="begin"/>
            </w:r>
            <w:r w:rsidR="00A620B0">
              <w:rPr>
                <w:webHidden/>
              </w:rPr>
              <w:instrText xml:space="preserve"> PAGEREF _Toc76534478 \h </w:instrText>
            </w:r>
            <w:r w:rsidR="00A620B0">
              <w:rPr>
                <w:webHidden/>
              </w:rPr>
            </w:r>
            <w:r w:rsidR="00A620B0">
              <w:rPr>
                <w:webHidden/>
              </w:rPr>
              <w:fldChar w:fldCharType="separate"/>
            </w:r>
            <w:r w:rsidR="007931E3">
              <w:rPr>
                <w:webHidden/>
              </w:rPr>
              <w:t>28</w:t>
            </w:r>
            <w:r w:rsidR="00A620B0">
              <w:rPr>
                <w:webHidden/>
              </w:rPr>
              <w:fldChar w:fldCharType="end"/>
            </w:r>
          </w:hyperlink>
        </w:p>
        <w:p w14:paraId="4C6FB89A" w14:textId="38E088DE" w:rsidR="00A620B0" w:rsidRDefault="00000000">
          <w:pPr>
            <w:pStyle w:val="TOC2"/>
            <w:tabs>
              <w:tab w:val="right" w:leader="dot" w:pos="10070"/>
            </w:tabs>
            <w:rPr>
              <w:rFonts w:cstheme="minorBidi"/>
              <w:noProof/>
              <w:sz w:val="22"/>
              <w:szCs w:val="22"/>
              <w:lang w:eastAsia="ja-JP" w:bidi="ar-SA"/>
            </w:rPr>
          </w:pPr>
          <w:hyperlink w:anchor="_Toc76534479" w:history="1">
            <w:r w:rsidR="00A620B0" w:rsidRPr="00BE037A">
              <w:rPr>
                <w:rStyle w:val="Hyperlink"/>
                <w:rFonts w:eastAsia="Times New Roman" w:cstheme="minorHAnsi"/>
                <w:b/>
                <w:noProof/>
              </w:rPr>
              <w:t xml:space="preserve">ATTENDANCE and PUNCTUALITY – </w:t>
            </w:r>
            <w:r w:rsidR="00A620B0" w:rsidRPr="00BE037A">
              <w:rPr>
                <w:rStyle w:val="Hyperlink"/>
                <w:rFonts w:eastAsia="Times New Roman" w:cstheme="minorHAnsi"/>
                <w:b/>
                <w:iCs/>
                <w:noProof/>
              </w:rPr>
              <w:t>Staff</w:t>
            </w:r>
            <w:r w:rsidR="00A620B0">
              <w:rPr>
                <w:noProof/>
                <w:webHidden/>
              </w:rPr>
              <w:tab/>
            </w:r>
            <w:r w:rsidR="00A620B0">
              <w:rPr>
                <w:noProof/>
                <w:webHidden/>
              </w:rPr>
              <w:fldChar w:fldCharType="begin"/>
            </w:r>
            <w:r w:rsidR="00A620B0">
              <w:rPr>
                <w:noProof/>
                <w:webHidden/>
              </w:rPr>
              <w:instrText xml:space="preserve"> PAGEREF _Toc76534479 \h </w:instrText>
            </w:r>
            <w:r w:rsidR="00A620B0">
              <w:rPr>
                <w:noProof/>
                <w:webHidden/>
              </w:rPr>
            </w:r>
            <w:r w:rsidR="00A620B0">
              <w:rPr>
                <w:noProof/>
                <w:webHidden/>
              </w:rPr>
              <w:fldChar w:fldCharType="separate"/>
            </w:r>
            <w:r w:rsidR="007931E3">
              <w:rPr>
                <w:noProof/>
                <w:webHidden/>
              </w:rPr>
              <w:t>29</w:t>
            </w:r>
            <w:r w:rsidR="00A620B0">
              <w:rPr>
                <w:noProof/>
                <w:webHidden/>
              </w:rPr>
              <w:fldChar w:fldCharType="end"/>
            </w:r>
          </w:hyperlink>
        </w:p>
        <w:p w14:paraId="7509BD04" w14:textId="3D60F622" w:rsidR="00A620B0" w:rsidRDefault="00000000">
          <w:pPr>
            <w:pStyle w:val="TOC3"/>
            <w:rPr>
              <w:rFonts w:cstheme="minorBidi"/>
              <w:i w:val="0"/>
              <w:iCs w:val="0"/>
              <w:sz w:val="22"/>
              <w:szCs w:val="22"/>
              <w:lang w:eastAsia="ja-JP" w:bidi="ar-SA"/>
            </w:rPr>
          </w:pPr>
          <w:hyperlink w:anchor="_Toc76534480" w:history="1">
            <w:r w:rsidR="00A620B0" w:rsidRPr="00BE037A">
              <w:rPr>
                <w:rStyle w:val="Hyperlink"/>
                <w:rFonts w:cstheme="minorHAnsi"/>
                <w:b/>
                <w:bCs/>
              </w:rPr>
              <w:t>Paid Time Off – Full Time Staff</w:t>
            </w:r>
            <w:r w:rsidR="00A620B0">
              <w:rPr>
                <w:webHidden/>
              </w:rPr>
              <w:tab/>
            </w:r>
            <w:r w:rsidR="00A620B0">
              <w:rPr>
                <w:webHidden/>
              </w:rPr>
              <w:fldChar w:fldCharType="begin"/>
            </w:r>
            <w:r w:rsidR="00A620B0">
              <w:rPr>
                <w:webHidden/>
              </w:rPr>
              <w:instrText xml:space="preserve"> PAGEREF _Toc76534480 \h </w:instrText>
            </w:r>
            <w:r w:rsidR="00A620B0">
              <w:rPr>
                <w:webHidden/>
              </w:rPr>
            </w:r>
            <w:r w:rsidR="00A620B0">
              <w:rPr>
                <w:webHidden/>
              </w:rPr>
              <w:fldChar w:fldCharType="separate"/>
            </w:r>
            <w:r w:rsidR="007931E3">
              <w:rPr>
                <w:webHidden/>
              </w:rPr>
              <w:t>29</w:t>
            </w:r>
            <w:r w:rsidR="00A620B0">
              <w:rPr>
                <w:webHidden/>
              </w:rPr>
              <w:fldChar w:fldCharType="end"/>
            </w:r>
          </w:hyperlink>
        </w:p>
        <w:p w14:paraId="11A530D3" w14:textId="6A9073D8" w:rsidR="00A620B0" w:rsidRDefault="00000000">
          <w:pPr>
            <w:pStyle w:val="TOC3"/>
            <w:rPr>
              <w:rFonts w:cstheme="minorBidi"/>
              <w:i w:val="0"/>
              <w:iCs w:val="0"/>
              <w:sz w:val="22"/>
              <w:szCs w:val="22"/>
              <w:lang w:eastAsia="ja-JP" w:bidi="ar-SA"/>
            </w:rPr>
          </w:pPr>
          <w:hyperlink w:anchor="_Toc76534481" w:history="1">
            <w:r w:rsidR="00A620B0" w:rsidRPr="00BE037A">
              <w:rPr>
                <w:rStyle w:val="Hyperlink"/>
              </w:rPr>
              <w:t>Holidays</w:t>
            </w:r>
            <w:r w:rsidR="00A620B0">
              <w:rPr>
                <w:webHidden/>
              </w:rPr>
              <w:tab/>
            </w:r>
            <w:r w:rsidR="00A620B0">
              <w:rPr>
                <w:webHidden/>
              </w:rPr>
              <w:fldChar w:fldCharType="begin"/>
            </w:r>
            <w:r w:rsidR="00A620B0">
              <w:rPr>
                <w:webHidden/>
              </w:rPr>
              <w:instrText xml:space="preserve"> PAGEREF _Toc76534481 \h </w:instrText>
            </w:r>
            <w:r w:rsidR="00A620B0">
              <w:rPr>
                <w:webHidden/>
              </w:rPr>
            </w:r>
            <w:r w:rsidR="00A620B0">
              <w:rPr>
                <w:webHidden/>
              </w:rPr>
              <w:fldChar w:fldCharType="separate"/>
            </w:r>
            <w:r w:rsidR="007931E3">
              <w:rPr>
                <w:webHidden/>
              </w:rPr>
              <w:t>29</w:t>
            </w:r>
            <w:r w:rsidR="00A620B0">
              <w:rPr>
                <w:webHidden/>
              </w:rPr>
              <w:fldChar w:fldCharType="end"/>
            </w:r>
          </w:hyperlink>
        </w:p>
        <w:p w14:paraId="094ED790" w14:textId="1EF93B41" w:rsidR="00A620B0" w:rsidRDefault="00000000">
          <w:pPr>
            <w:pStyle w:val="TOC3"/>
            <w:rPr>
              <w:rFonts w:cstheme="minorBidi"/>
              <w:i w:val="0"/>
              <w:iCs w:val="0"/>
              <w:sz w:val="22"/>
              <w:szCs w:val="22"/>
              <w:lang w:eastAsia="ja-JP" w:bidi="ar-SA"/>
            </w:rPr>
          </w:pPr>
          <w:hyperlink w:anchor="_Toc76534482" w:history="1">
            <w:r w:rsidR="00A620B0" w:rsidRPr="00BE037A">
              <w:rPr>
                <w:rStyle w:val="Hyperlink"/>
                <w:rFonts w:cstheme="minorHAnsi"/>
              </w:rPr>
              <w:t>Vacation</w:t>
            </w:r>
            <w:r w:rsidR="00A620B0">
              <w:rPr>
                <w:webHidden/>
              </w:rPr>
              <w:tab/>
            </w:r>
            <w:r w:rsidR="00A620B0">
              <w:rPr>
                <w:webHidden/>
              </w:rPr>
              <w:fldChar w:fldCharType="begin"/>
            </w:r>
            <w:r w:rsidR="00A620B0">
              <w:rPr>
                <w:webHidden/>
              </w:rPr>
              <w:instrText xml:space="preserve"> PAGEREF _Toc76534482 \h </w:instrText>
            </w:r>
            <w:r w:rsidR="00A620B0">
              <w:rPr>
                <w:webHidden/>
              </w:rPr>
            </w:r>
            <w:r w:rsidR="00A620B0">
              <w:rPr>
                <w:webHidden/>
              </w:rPr>
              <w:fldChar w:fldCharType="separate"/>
            </w:r>
            <w:r w:rsidR="007931E3">
              <w:rPr>
                <w:webHidden/>
              </w:rPr>
              <w:t>30</w:t>
            </w:r>
            <w:r w:rsidR="00A620B0">
              <w:rPr>
                <w:webHidden/>
              </w:rPr>
              <w:fldChar w:fldCharType="end"/>
            </w:r>
          </w:hyperlink>
        </w:p>
        <w:p w14:paraId="30B058AD" w14:textId="13E8149F" w:rsidR="00A620B0" w:rsidRDefault="00000000">
          <w:pPr>
            <w:pStyle w:val="TOC3"/>
            <w:rPr>
              <w:rFonts w:cstheme="minorBidi"/>
              <w:i w:val="0"/>
              <w:iCs w:val="0"/>
              <w:sz w:val="22"/>
              <w:szCs w:val="22"/>
              <w:lang w:eastAsia="ja-JP" w:bidi="ar-SA"/>
            </w:rPr>
          </w:pPr>
          <w:hyperlink w:anchor="_Toc76534483" w:history="1">
            <w:r w:rsidR="00A620B0" w:rsidRPr="00BE037A">
              <w:rPr>
                <w:rStyle w:val="Hyperlink"/>
                <w:rFonts w:cstheme="minorHAnsi"/>
              </w:rPr>
              <w:t>Personal Days</w:t>
            </w:r>
            <w:r w:rsidR="00A620B0">
              <w:rPr>
                <w:webHidden/>
              </w:rPr>
              <w:tab/>
            </w:r>
            <w:r w:rsidR="00A620B0">
              <w:rPr>
                <w:webHidden/>
              </w:rPr>
              <w:fldChar w:fldCharType="begin"/>
            </w:r>
            <w:r w:rsidR="00A620B0">
              <w:rPr>
                <w:webHidden/>
              </w:rPr>
              <w:instrText xml:space="preserve"> PAGEREF _Toc76534483 \h </w:instrText>
            </w:r>
            <w:r w:rsidR="00A620B0">
              <w:rPr>
                <w:webHidden/>
              </w:rPr>
            </w:r>
            <w:r w:rsidR="00A620B0">
              <w:rPr>
                <w:webHidden/>
              </w:rPr>
              <w:fldChar w:fldCharType="separate"/>
            </w:r>
            <w:r w:rsidR="007931E3">
              <w:rPr>
                <w:webHidden/>
              </w:rPr>
              <w:t>31</w:t>
            </w:r>
            <w:r w:rsidR="00A620B0">
              <w:rPr>
                <w:webHidden/>
              </w:rPr>
              <w:fldChar w:fldCharType="end"/>
            </w:r>
          </w:hyperlink>
        </w:p>
        <w:p w14:paraId="7846A283" w14:textId="271EB914" w:rsidR="00A620B0" w:rsidRDefault="00000000">
          <w:pPr>
            <w:pStyle w:val="TOC3"/>
            <w:rPr>
              <w:rFonts w:cstheme="minorBidi"/>
              <w:i w:val="0"/>
              <w:iCs w:val="0"/>
              <w:sz w:val="22"/>
              <w:szCs w:val="22"/>
              <w:lang w:eastAsia="ja-JP" w:bidi="ar-SA"/>
            </w:rPr>
          </w:pPr>
          <w:hyperlink w:anchor="_Toc76534484" w:history="1">
            <w:r w:rsidR="00A620B0" w:rsidRPr="00BE037A">
              <w:rPr>
                <w:rStyle w:val="Hyperlink"/>
                <w:rFonts w:cstheme="minorHAnsi"/>
              </w:rPr>
              <w:t>Sick Days</w:t>
            </w:r>
            <w:r w:rsidR="00A620B0">
              <w:rPr>
                <w:webHidden/>
              </w:rPr>
              <w:tab/>
            </w:r>
            <w:r w:rsidR="00A620B0">
              <w:rPr>
                <w:webHidden/>
              </w:rPr>
              <w:fldChar w:fldCharType="begin"/>
            </w:r>
            <w:r w:rsidR="00A620B0">
              <w:rPr>
                <w:webHidden/>
              </w:rPr>
              <w:instrText xml:space="preserve"> PAGEREF _Toc76534484 \h </w:instrText>
            </w:r>
            <w:r w:rsidR="00A620B0">
              <w:rPr>
                <w:webHidden/>
              </w:rPr>
            </w:r>
            <w:r w:rsidR="00A620B0">
              <w:rPr>
                <w:webHidden/>
              </w:rPr>
              <w:fldChar w:fldCharType="separate"/>
            </w:r>
            <w:r w:rsidR="007931E3">
              <w:rPr>
                <w:webHidden/>
              </w:rPr>
              <w:t>31</w:t>
            </w:r>
            <w:r w:rsidR="00A620B0">
              <w:rPr>
                <w:webHidden/>
              </w:rPr>
              <w:fldChar w:fldCharType="end"/>
            </w:r>
          </w:hyperlink>
        </w:p>
        <w:p w14:paraId="48D5683C" w14:textId="21820B97" w:rsidR="00A620B0" w:rsidRDefault="00000000">
          <w:pPr>
            <w:pStyle w:val="TOC3"/>
            <w:rPr>
              <w:rFonts w:cstheme="minorBidi"/>
              <w:i w:val="0"/>
              <w:iCs w:val="0"/>
              <w:sz w:val="22"/>
              <w:szCs w:val="22"/>
              <w:lang w:eastAsia="ja-JP" w:bidi="ar-SA"/>
            </w:rPr>
          </w:pPr>
          <w:hyperlink w:anchor="_Toc76534485" w:history="1">
            <w:r w:rsidR="00A620B0" w:rsidRPr="00BE037A">
              <w:rPr>
                <w:rStyle w:val="Hyperlink"/>
                <w:rFonts w:eastAsia="Times New Roman" w:cstheme="minorHAnsi"/>
              </w:rPr>
              <w:t>Cook County Earned Sick Leave Ordinance</w:t>
            </w:r>
            <w:r w:rsidR="00A620B0">
              <w:rPr>
                <w:webHidden/>
              </w:rPr>
              <w:tab/>
            </w:r>
            <w:r w:rsidR="00A620B0">
              <w:rPr>
                <w:webHidden/>
              </w:rPr>
              <w:fldChar w:fldCharType="begin"/>
            </w:r>
            <w:r w:rsidR="00A620B0">
              <w:rPr>
                <w:webHidden/>
              </w:rPr>
              <w:instrText xml:space="preserve"> PAGEREF _Toc76534485 \h </w:instrText>
            </w:r>
            <w:r w:rsidR="00A620B0">
              <w:rPr>
                <w:webHidden/>
              </w:rPr>
            </w:r>
            <w:r w:rsidR="00A620B0">
              <w:rPr>
                <w:webHidden/>
              </w:rPr>
              <w:fldChar w:fldCharType="separate"/>
            </w:r>
            <w:r w:rsidR="007931E3">
              <w:rPr>
                <w:webHidden/>
              </w:rPr>
              <w:t>32</w:t>
            </w:r>
            <w:r w:rsidR="00A620B0">
              <w:rPr>
                <w:webHidden/>
              </w:rPr>
              <w:fldChar w:fldCharType="end"/>
            </w:r>
          </w:hyperlink>
        </w:p>
        <w:p w14:paraId="3E0CAE53" w14:textId="5DF1D527" w:rsidR="00A620B0" w:rsidRDefault="00000000">
          <w:pPr>
            <w:pStyle w:val="TOC3"/>
            <w:rPr>
              <w:rFonts w:cstheme="minorBidi"/>
              <w:i w:val="0"/>
              <w:iCs w:val="0"/>
              <w:sz w:val="22"/>
              <w:szCs w:val="22"/>
              <w:lang w:eastAsia="ja-JP" w:bidi="ar-SA"/>
            </w:rPr>
          </w:pPr>
          <w:hyperlink w:anchor="_Toc76534486" w:history="1">
            <w:r w:rsidR="00A620B0" w:rsidRPr="00BE037A">
              <w:rPr>
                <w:rStyle w:val="Hyperlink"/>
                <w:rFonts w:cstheme="minorHAnsi"/>
                <w:bCs/>
              </w:rPr>
              <w:t>Bereavement</w:t>
            </w:r>
            <w:r w:rsidR="00A620B0">
              <w:rPr>
                <w:webHidden/>
              </w:rPr>
              <w:tab/>
            </w:r>
            <w:r w:rsidR="00A620B0">
              <w:rPr>
                <w:webHidden/>
              </w:rPr>
              <w:fldChar w:fldCharType="begin"/>
            </w:r>
            <w:r w:rsidR="00A620B0">
              <w:rPr>
                <w:webHidden/>
              </w:rPr>
              <w:instrText xml:space="preserve"> PAGEREF _Toc76534486 \h </w:instrText>
            </w:r>
            <w:r w:rsidR="00A620B0">
              <w:rPr>
                <w:webHidden/>
              </w:rPr>
            </w:r>
            <w:r w:rsidR="00A620B0">
              <w:rPr>
                <w:webHidden/>
              </w:rPr>
              <w:fldChar w:fldCharType="separate"/>
            </w:r>
            <w:r w:rsidR="007931E3">
              <w:rPr>
                <w:webHidden/>
              </w:rPr>
              <w:t>33</w:t>
            </w:r>
            <w:r w:rsidR="00A620B0">
              <w:rPr>
                <w:webHidden/>
              </w:rPr>
              <w:fldChar w:fldCharType="end"/>
            </w:r>
          </w:hyperlink>
        </w:p>
        <w:p w14:paraId="0788688B" w14:textId="6C13C60D" w:rsidR="00A620B0" w:rsidRDefault="00000000">
          <w:pPr>
            <w:pStyle w:val="TOC3"/>
            <w:rPr>
              <w:rFonts w:cstheme="minorBidi"/>
              <w:i w:val="0"/>
              <w:iCs w:val="0"/>
              <w:sz w:val="22"/>
              <w:szCs w:val="22"/>
              <w:lang w:eastAsia="ja-JP" w:bidi="ar-SA"/>
            </w:rPr>
          </w:pPr>
          <w:hyperlink w:anchor="_Toc76534487" w:history="1">
            <w:r w:rsidR="00A620B0" w:rsidRPr="00BE037A">
              <w:rPr>
                <w:rStyle w:val="Hyperlink"/>
              </w:rPr>
              <w:t>Jury Duty</w:t>
            </w:r>
            <w:r w:rsidR="00A620B0">
              <w:rPr>
                <w:webHidden/>
              </w:rPr>
              <w:tab/>
            </w:r>
            <w:r w:rsidR="00A620B0">
              <w:rPr>
                <w:webHidden/>
              </w:rPr>
              <w:fldChar w:fldCharType="begin"/>
            </w:r>
            <w:r w:rsidR="00A620B0">
              <w:rPr>
                <w:webHidden/>
              </w:rPr>
              <w:instrText xml:space="preserve"> PAGEREF _Toc76534487 \h </w:instrText>
            </w:r>
            <w:r w:rsidR="00A620B0">
              <w:rPr>
                <w:webHidden/>
              </w:rPr>
            </w:r>
            <w:r w:rsidR="00A620B0">
              <w:rPr>
                <w:webHidden/>
              </w:rPr>
              <w:fldChar w:fldCharType="separate"/>
            </w:r>
            <w:r w:rsidR="007931E3">
              <w:rPr>
                <w:webHidden/>
              </w:rPr>
              <w:t>33</w:t>
            </w:r>
            <w:r w:rsidR="00A620B0">
              <w:rPr>
                <w:webHidden/>
              </w:rPr>
              <w:fldChar w:fldCharType="end"/>
            </w:r>
          </w:hyperlink>
        </w:p>
        <w:p w14:paraId="171F4D6D" w14:textId="3ED2FFD4" w:rsidR="00A620B0" w:rsidRDefault="00000000">
          <w:pPr>
            <w:pStyle w:val="TOC2"/>
            <w:tabs>
              <w:tab w:val="right" w:leader="dot" w:pos="10070"/>
            </w:tabs>
            <w:rPr>
              <w:rFonts w:cstheme="minorBidi"/>
              <w:noProof/>
              <w:sz w:val="22"/>
              <w:szCs w:val="22"/>
              <w:lang w:eastAsia="ja-JP" w:bidi="ar-SA"/>
            </w:rPr>
          </w:pPr>
          <w:hyperlink w:anchor="_Toc76534488" w:history="1">
            <w:r w:rsidR="00A620B0" w:rsidRPr="00BE037A">
              <w:rPr>
                <w:rStyle w:val="Hyperlink"/>
                <w:rFonts w:cstheme="minorHAnsi"/>
                <w:b/>
                <w:noProof/>
              </w:rPr>
              <w:t>EMPLOYEE BENEFITS</w:t>
            </w:r>
            <w:r w:rsidR="00A620B0">
              <w:rPr>
                <w:noProof/>
                <w:webHidden/>
              </w:rPr>
              <w:tab/>
            </w:r>
            <w:r w:rsidR="00A620B0">
              <w:rPr>
                <w:noProof/>
                <w:webHidden/>
              </w:rPr>
              <w:fldChar w:fldCharType="begin"/>
            </w:r>
            <w:r w:rsidR="00A620B0">
              <w:rPr>
                <w:noProof/>
                <w:webHidden/>
              </w:rPr>
              <w:instrText xml:space="preserve"> PAGEREF _Toc76534488 \h </w:instrText>
            </w:r>
            <w:r w:rsidR="00A620B0">
              <w:rPr>
                <w:noProof/>
                <w:webHidden/>
              </w:rPr>
            </w:r>
            <w:r w:rsidR="00A620B0">
              <w:rPr>
                <w:noProof/>
                <w:webHidden/>
              </w:rPr>
              <w:fldChar w:fldCharType="separate"/>
            </w:r>
            <w:r w:rsidR="007931E3">
              <w:rPr>
                <w:noProof/>
                <w:webHidden/>
              </w:rPr>
              <w:t>34</w:t>
            </w:r>
            <w:r w:rsidR="00A620B0">
              <w:rPr>
                <w:noProof/>
                <w:webHidden/>
              </w:rPr>
              <w:fldChar w:fldCharType="end"/>
            </w:r>
          </w:hyperlink>
        </w:p>
        <w:p w14:paraId="26EA1987" w14:textId="321E13C9" w:rsidR="00A620B0" w:rsidRDefault="00000000">
          <w:pPr>
            <w:pStyle w:val="TOC3"/>
            <w:rPr>
              <w:rFonts w:cstheme="minorBidi"/>
              <w:i w:val="0"/>
              <w:iCs w:val="0"/>
              <w:sz w:val="22"/>
              <w:szCs w:val="22"/>
              <w:lang w:eastAsia="ja-JP" w:bidi="ar-SA"/>
            </w:rPr>
          </w:pPr>
          <w:hyperlink w:anchor="_Toc76534489" w:history="1">
            <w:r w:rsidR="00A620B0" w:rsidRPr="00BE037A">
              <w:rPr>
                <w:rStyle w:val="Hyperlink"/>
                <w:rFonts w:cstheme="minorHAnsi"/>
              </w:rPr>
              <w:t>Summary of Employee Benefits</w:t>
            </w:r>
            <w:r w:rsidR="00A620B0">
              <w:rPr>
                <w:webHidden/>
              </w:rPr>
              <w:tab/>
            </w:r>
            <w:r w:rsidR="00A620B0">
              <w:rPr>
                <w:webHidden/>
              </w:rPr>
              <w:fldChar w:fldCharType="begin"/>
            </w:r>
            <w:r w:rsidR="00A620B0">
              <w:rPr>
                <w:webHidden/>
              </w:rPr>
              <w:instrText xml:space="preserve"> PAGEREF _Toc76534489 \h </w:instrText>
            </w:r>
            <w:r w:rsidR="00A620B0">
              <w:rPr>
                <w:webHidden/>
              </w:rPr>
            </w:r>
            <w:r w:rsidR="00A620B0">
              <w:rPr>
                <w:webHidden/>
              </w:rPr>
              <w:fldChar w:fldCharType="separate"/>
            </w:r>
            <w:r w:rsidR="007931E3">
              <w:rPr>
                <w:webHidden/>
              </w:rPr>
              <w:t>34</w:t>
            </w:r>
            <w:r w:rsidR="00A620B0">
              <w:rPr>
                <w:webHidden/>
              </w:rPr>
              <w:fldChar w:fldCharType="end"/>
            </w:r>
          </w:hyperlink>
        </w:p>
        <w:p w14:paraId="7DE21C17" w14:textId="755C4849" w:rsidR="00A620B0" w:rsidRDefault="00000000">
          <w:pPr>
            <w:pStyle w:val="TOC3"/>
            <w:rPr>
              <w:rFonts w:cstheme="minorBidi"/>
              <w:i w:val="0"/>
              <w:iCs w:val="0"/>
              <w:sz w:val="22"/>
              <w:szCs w:val="22"/>
              <w:lang w:eastAsia="ja-JP" w:bidi="ar-SA"/>
            </w:rPr>
          </w:pPr>
          <w:hyperlink w:anchor="_Toc76534490" w:history="1">
            <w:r w:rsidR="00A620B0" w:rsidRPr="00BE037A">
              <w:rPr>
                <w:rStyle w:val="Hyperlink"/>
                <w:rFonts w:cstheme="minorHAnsi"/>
              </w:rPr>
              <w:t>Open Enrollment – Full-time Faculty and Staff</w:t>
            </w:r>
            <w:r w:rsidR="00A620B0">
              <w:rPr>
                <w:webHidden/>
              </w:rPr>
              <w:tab/>
            </w:r>
            <w:r w:rsidR="00A620B0">
              <w:rPr>
                <w:webHidden/>
              </w:rPr>
              <w:fldChar w:fldCharType="begin"/>
            </w:r>
            <w:r w:rsidR="00A620B0">
              <w:rPr>
                <w:webHidden/>
              </w:rPr>
              <w:instrText xml:space="preserve"> PAGEREF _Toc76534490 \h </w:instrText>
            </w:r>
            <w:r w:rsidR="00A620B0">
              <w:rPr>
                <w:webHidden/>
              </w:rPr>
            </w:r>
            <w:r w:rsidR="00A620B0">
              <w:rPr>
                <w:webHidden/>
              </w:rPr>
              <w:fldChar w:fldCharType="separate"/>
            </w:r>
            <w:r w:rsidR="007931E3">
              <w:rPr>
                <w:webHidden/>
              </w:rPr>
              <w:t>34</w:t>
            </w:r>
            <w:r w:rsidR="00A620B0">
              <w:rPr>
                <w:webHidden/>
              </w:rPr>
              <w:fldChar w:fldCharType="end"/>
            </w:r>
          </w:hyperlink>
        </w:p>
        <w:p w14:paraId="665CAC91" w14:textId="5FE6B897" w:rsidR="00A620B0" w:rsidRDefault="00000000">
          <w:pPr>
            <w:pStyle w:val="TOC3"/>
            <w:rPr>
              <w:rFonts w:cstheme="minorBidi"/>
              <w:i w:val="0"/>
              <w:iCs w:val="0"/>
              <w:sz w:val="22"/>
              <w:szCs w:val="22"/>
              <w:lang w:eastAsia="ja-JP" w:bidi="ar-SA"/>
            </w:rPr>
          </w:pPr>
          <w:hyperlink w:anchor="_Toc76534491" w:history="1">
            <w:r w:rsidR="00A620B0" w:rsidRPr="00BE037A">
              <w:rPr>
                <w:rStyle w:val="Hyperlink"/>
                <w:rFonts w:cstheme="minorHAnsi"/>
              </w:rPr>
              <w:t>Qualifying Life Event</w:t>
            </w:r>
            <w:r w:rsidR="00A620B0">
              <w:rPr>
                <w:webHidden/>
              </w:rPr>
              <w:tab/>
            </w:r>
            <w:r w:rsidR="00A620B0">
              <w:rPr>
                <w:webHidden/>
              </w:rPr>
              <w:fldChar w:fldCharType="begin"/>
            </w:r>
            <w:r w:rsidR="00A620B0">
              <w:rPr>
                <w:webHidden/>
              </w:rPr>
              <w:instrText xml:space="preserve"> PAGEREF _Toc76534491 \h </w:instrText>
            </w:r>
            <w:r w:rsidR="00A620B0">
              <w:rPr>
                <w:webHidden/>
              </w:rPr>
            </w:r>
            <w:r w:rsidR="00A620B0">
              <w:rPr>
                <w:webHidden/>
              </w:rPr>
              <w:fldChar w:fldCharType="separate"/>
            </w:r>
            <w:r w:rsidR="007931E3">
              <w:rPr>
                <w:webHidden/>
              </w:rPr>
              <w:t>34</w:t>
            </w:r>
            <w:r w:rsidR="00A620B0">
              <w:rPr>
                <w:webHidden/>
              </w:rPr>
              <w:fldChar w:fldCharType="end"/>
            </w:r>
          </w:hyperlink>
        </w:p>
        <w:p w14:paraId="0C552D97" w14:textId="23BF5445" w:rsidR="00A620B0" w:rsidRDefault="00000000">
          <w:pPr>
            <w:pStyle w:val="TOC3"/>
            <w:rPr>
              <w:rFonts w:cstheme="minorBidi"/>
              <w:i w:val="0"/>
              <w:iCs w:val="0"/>
              <w:sz w:val="22"/>
              <w:szCs w:val="22"/>
              <w:lang w:eastAsia="ja-JP" w:bidi="ar-SA"/>
            </w:rPr>
          </w:pPr>
          <w:hyperlink w:anchor="_Toc76534492" w:history="1">
            <w:r w:rsidR="00A620B0" w:rsidRPr="00BE037A">
              <w:rPr>
                <w:rStyle w:val="Hyperlink"/>
                <w:rFonts w:cstheme="minorHAnsi"/>
              </w:rPr>
              <w:t>MIC Tuition Reduction – All Employees</w:t>
            </w:r>
            <w:r w:rsidR="00A620B0">
              <w:rPr>
                <w:webHidden/>
              </w:rPr>
              <w:tab/>
            </w:r>
            <w:r w:rsidR="00A620B0">
              <w:rPr>
                <w:webHidden/>
              </w:rPr>
              <w:fldChar w:fldCharType="begin"/>
            </w:r>
            <w:r w:rsidR="00A620B0">
              <w:rPr>
                <w:webHidden/>
              </w:rPr>
              <w:instrText xml:space="preserve"> PAGEREF _Toc76534492 \h </w:instrText>
            </w:r>
            <w:r w:rsidR="00A620B0">
              <w:rPr>
                <w:webHidden/>
              </w:rPr>
            </w:r>
            <w:r w:rsidR="00A620B0">
              <w:rPr>
                <w:webHidden/>
              </w:rPr>
              <w:fldChar w:fldCharType="separate"/>
            </w:r>
            <w:r w:rsidR="007931E3">
              <w:rPr>
                <w:webHidden/>
              </w:rPr>
              <w:t>36</w:t>
            </w:r>
            <w:r w:rsidR="00A620B0">
              <w:rPr>
                <w:webHidden/>
              </w:rPr>
              <w:fldChar w:fldCharType="end"/>
            </w:r>
          </w:hyperlink>
        </w:p>
        <w:p w14:paraId="3AC2B772" w14:textId="4390982D" w:rsidR="00A620B0" w:rsidRDefault="00000000">
          <w:pPr>
            <w:pStyle w:val="TOC2"/>
            <w:tabs>
              <w:tab w:val="right" w:leader="dot" w:pos="10070"/>
            </w:tabs>
            <w:rPr>
              <w:rFonts w:cstheme="minorBidi"/>
              <w:noProof/>
              <w:sz w:val="22"/>
              <w:szCs w:val="22"/>
              <w:lang w:eastAsia="ja-JP" w:bidi="ar-SA"/>
            </w:rPr>
          </w:pPr>
          <w:hyperlink w:anchor="_Toc76534493" w:history="1">
            <w:r w:rsidR="00A620B0" w:rsidRPr="00BE037A">
              <w:rPr>
                <w:rStyle w:val="Hyperlink"/>
                <w:b/>
                <w:bCs/>
                <w:noProof/>
              </w:rPr>
              <w:t>SEPARATION FROM ORGANIZATION</w:t>
            </w:r>
            <w:r w:rsidR="00A620B0">
              <w:rPr>
                <w:noProof/>
                <w:webHidden/>
              </w:rPr>
              <w:tab/>
            </w:r>
            <w:r w:rsidR="00A620B0">
              <w:rPr>
                <w:noProof/>
                <w:webHidden/>
              </w:rPr>
              <w:fldChar w:fldCharType="begin"/>
            </w:r>
            <w:r w:rsidR="00A620B0">
              <w:rPr>
                <w:noProof/>
                <w:webHidden/>
              </w:rPr>
              <w:instrText xml:space="preserve"> PAGEREF _Toc76534493 \h </w:instrText>
            </w:r>
            <w:r w:rsidR="00A620B0">
              <w:rPr>
                <w:noProof/>
                <w:webHidden/>
              </w:rPr>
            </w:r>
            <w:r w:rsidR="00A620B0">
              <w:rPr>
                <w:noProof/>
                <w:webHidden/>
              </w:rPr>
              <w:fldChar w:fldCharType="separate"/>
            </w:r>
            <w:r w:rsidR="007931E3">
              <w:rPr>
                <w:noProof/>
                <w:webHidden/>
              </w:rPr>
              <w:t>36</w:t>
            </w:r>
            <w:r w:rsidR="00A620B0">
              <w:rPr>
                <w:noProof/>
                <w:webHidden/>
              </w:rPr>
              <w:fldChar w:fldCharType="end"/>
            </w:r>
          </w:hyperlink>
        </w:p>
        <w:p w14:paraId="5B047617" w14:textId="0C60FABC" w:rsidR="00A620B0" w:rsidRDefault="00000000">
          <w:pPr>
            <w:pStyle w:val="TOC2"/>
            <w:tabs>
              <w:tab w:val="right" w:leader="dot" w:pos="10070"/>
            </w:tabs>
            <w:rPr>
              <w:rFonts w:cstheme="minorBidi"/>
              <w:noProof/>
              <w:sz w:val="22"/>
              <w:szCs w:val="22"/>
              <w:lang w:eastAsia="ja-JP" w:bidi="ar-SA"/>
            </w:rPr>
          </w:pPr>
          <w:hyperlink w:anchor="_Toc76534494" w:history="1">
            <w:r w:rsidR="00A620B0" w:rsidRPr="00BE037A">
              <w:rPr>
                <w:rStyle w:val="Hyperlink"/>
                <w:noProof/>
              </w:rPr>
              <w:t>Resignation/Termination</w:t>
            </w:r>
            <w:r w:rsidR="00A620B0">
              <w:rPr>
                <w:noProof/>
                <w:webHidden/>
              </w:rPr>
              <w:tab/>
            </w:r>
            <w:r w:rsidR="00A620B0">
              <w:rPr>
                <w:noProof/>
                <w:webHidden/>
              </w:rPr>
              <w:fldChar w:fldCharType="begin"/>
            </w:r>
            <w:r w:rsidR="00A620B0">
              <w:rPr>
                <w:noProof/>
                <w:webHidden/>
              </w:rPr>
              <w:instrText xml:space="preserve"> PAGEREF _Toc76534494 \h </w:instrText>
            </w:r>
            <w:r w:rsidR="00A620B0">
              <w:rPr>
                <w:noProof/>
                <w:webHidden/>
              </w:rPr>
            </w:r>
            <w:r w:rsidR="00A620B0">
              <w:rPr>
                <w:noProof/>
                <w:webHidden/>
              </w:rPr>
              <w:fldChar w:fldCharType="separate"/>
            </w:r>
            <w:r w:rsidR="007931E3">
              <w:rPr>
                <w:noProof/>
                <w:webHidden/>
              </w:rPr>
              <w:t>36</w:t>
            </w:r>
            <w:r w:rsidR="00A620B0">
              <w:rPr>
                <w:noProof/>
                <w:webHidden/>
              </w:rPr>
              <w:fldChar w:fldCharType="end"/>
            </w:r>
          </w:hyperlink>
        </w:p>
        <w:p w14:paraId="55333CDA" w14:textId="325BA34B" w:rsidR="00A620B0" w:rsidRDefault="00000000">
          <w:pPr>
            <w:pStyle w:val="TOC3"/>
            <w:rPr>
              <w:rFonts w:cstheme="minorBidi"/>
              <w:i w:val="0"/>
              <w:iCs w:val="0"/>
              <w:sz w:val="22"/>
              <w:szCs w:val="22"/>
              <w:lang w:eastAsia="ja-JP" w:bidi="ar-SA"/>
            </w:rPr>
          </w:pPr>
          <w:hyperlink w:anchor="_Toc76534495" w:history="1">
            <w:r w:rsidR="00A620B0" w:rsidRPr="00BE037A">
              <w:rPr>
                <w:rStyle w:val="Hyperlink"/>
                <w:rFonts w:eastAsia="Times New Roman" w:cstheme="minorHAnsi"/>
              </w:rPr>
              <w:t>Severance Pay Policy – Staff</w:t>
            </w:r>
            <w:r w:rsidR="00A620B0">
              <w:rPr>
                <w:webHidden/>
              </w:rPr>
              <w:tab/>
            </w:r>
            <w:r w:rsidR="00A620B0">
              <w:rPr>
                <w:webHidden/>
              </w:rPr>
              <w:fldChar w:fldCharType="begin"/>
            </w:r>
            <w:r w:rsidR="00A620B0">
              <w:rPr>
                <w:webHidden/>
              </w:rPr>
              <w:instrText xml:space="preserve"> PAGEREF _Toc76534495 \h </w:instrText>
            </w:r>
            <w:r w:rsidR="00A620B0">
              <w:rPr>
                <w:webHidden/>
              </w:rPr>
            </w:r>
            <w:r w:rsidR="00A620B0">
              <w:rPr>
                <w:webHidden/>
              </w:rPr>
              <w:fldChar w:fldCharType="separate"/>
            </w:r>
            <w:r w:rsidR="007931E3">
              <w:rPr>
                <w:webHidden/>
              </w:rPr>
              <w:t>37</w:t>
            </w:r>
            <w:r w:rsidR="00A620B0">
              <w:rPr>
                <w:webHidden/>
              </w:rPr>
              <w:fldChar w:fldCharType="end"/>
            </w:r>
          </w:hyperlink>
        </w:p>
        <w:p w14:paraId="29B251A3" w14:textId="432957D2" w:rsidR="00A620B0" w:rsidRDefault="00000000">
          <w:pPr>
            <w:pStyle w:val="TOC3"/>
            <w:rPr>
              <w:rFonts w:cstheme="minorBidi"/>
              <w:i w:val="0"/>
              <w:iCs w:val="0"/>
              <w:sz w:val="22"/>
              <w:szCs w:val="22"/>
              <w:lang w:eastAsia="ja-JP" w:bidi="ar-SA"/>
            </w:rPr>
          </w:pPr>
          <w:hyperlink w:anchor="_Toc76534496" w:history="1">
            <w:r w:rsidR="00A620B0" w:rsidRPr="00BE037A">
              <w:rPr>
                <w:rStyle w:val="Hyperlink"/>
                <w:rFonts w:cstheme="minorHAnsi"/>
              </w:rPr>
              <w:t>COBRA - Continuation of Health/Medical Coverage (Eligible Staff and Faculty)</w:t>
            </w:r>
            <w:r w:rsidR="00A620B0">
              <w:rPr>
                <w:webHidden/>
              </w:rPr>
              <w:tab/>
            </w:r>
            <w:r w:rsidR="00A620B0">
              <w:rPr>
                <w:webHidden/>
              </w:rPr>
              <w:fldChar w:fldCharType="begin"/>
            </w:r>
            <w:r w:rsidR="00A620B0">
              <w:rPr>
                <w:webHidden/>
              </w:rPr>
              <w:instrText xml:space="preserve"> PAGEREF _Toc76534496 \h </w:instrText>
            </w:r>
            <w:r w:rsidR="00A620B0">
              <w:rPr>
                <w:webHidden/>
              </w:rPr>
            </w:r>
            <w:r w:rsidR="00A620B0">
              <w:rPr>
                <w:webHidden/>
              </w:rPr>
              <w:fldChar w:fldCharType="separate"/>
            </w:r>
            <w:r w:rsidR="007931E3">
              <w:rPr>
                <w:webHidden/>
              </w:rPr>
              <w:t>37</w:t>
            </w:r>
            <w:r w:rsidR="00A620B0">
              <w:rPr>
                <w:webHidden/>
              </w:rPr>
              <w:fldChar w:fldCharType="end"/>
            </w:r>
          </w:hyperlink>
        </w:p>
        <w:p w14:paraId="38F296E8" w14:textId="3A3C795D" w:rsidR="00A620B0" w:rsidRDefault="00000000">
          <w:pPr>
            <w:pStyle w:val="TOC2"/>
            <w:tabs>
              <w:tab w:val="right" w:leader="dot" w:pos="10070"/>
            </w:tabs>
            <w:rPr>
              <w:rFonts w:cstheme="minorBidi"/>
              <w:noProof/>
              <w:sz w:val="22"/>
              <w:szCs w:val="22"/>
              <w:lang w:eastAsia="ja-JP" w:bidi="ar-SA"/>
            </w:rPr>
          </w:pPr>
          <w:hyperlink w:anchor="_Toc76534497" w:history="1">
            <w:r w:rsidR="00A620B0" w:rsidRPr="00BE037A">
              <w:rPr>
                <w:rStyle w:val="Hyperlink"/>
                <w:rFonts w:cstheme="minorHAnsi"/>
                <w:b/>
                <w:noProof/>
              </w:rPr>
              <w:t>EMPLOYEE COMMUNICATIONS</w:t>
            </w:r>
            <w:r w:rsidR="00A620B0">
              <w:rPr>
                <w:noProof/>
                <w:webHidden/>
              </w:rPr>
              <w:tab/>
            </w:r>
            <w:r w:rsidR="00A620B0">
              <w:rPr>
                <w:noProof/>
                <w:webHidden/>
              </w:rPr>
              <w:fldChar w:fldCharType="begin"/>
            </w:r>
            <w:r w:rsidR="00A620B0">
              <w:rPr>
                <w:noProof/>
                <w:webHidden/>
              </w:rPr>
              <w:instrText xml:space="preserve"> PAGEREF _Toc76534497 \h </w:instrText>
            </w:r>
            <w:r w:rsidR="00A620B0">
              <w:rPr>
                <w:noProof/>
                <w:webHidden/>
              </w:rPr>
            </w:r>
            <w:r w:rsidR="00A620B0">
              <w:rPr>
                <w:noProof/>
                <w:webHidden/>
              </w:rPr>
              <w:fldChar w:fldCharType="separate"/>
            </w:r>
            <w:r w:rsidR="007931E3">
              <w:rPr>
                <w:noProof/>
                <w:webHidden/>
              </w:rPr>
              <w:t>38</w:t>
            </w:r>
            <w:r w:rsidR="00A620B0">
              <w:rPr>
                <w:noProof/>
                <w:webHidden/>
              </w:rPr>
              <w:fldChar w:fldCharType="end"/>
            </w:r>
          </w:hyperlink>
        </w:p>
        <w:p w14:paraId="4D942111" w14:textId="4B0D1E57" w:rsidR="00A620B0" w:rsidRDefault="00000000">
          <w:pPr>
            <w:pStyle w:val="TOC3"/>
            <w:rPr>
              <w:rFonts w:cstheme="minorBidi"/>
              <w:i w:val="0"/>
              <w:iCs w:val="0"/>
              <w:sz w:val="22"/>
              <w:szCs w:val="22"/>
              <w:lang w:eastAsia="ja-JP" w:bidi="ar-SA"/>
            </w:rPr>
          </w:pPr>
          <w:hyperlink w:anchor="_Toc76534498" w:history="1">
            <w:r w:rsidR="00A620B0" w:rsidRPr="00BE037A">
              <w:rPr>
                <w:rStyle w:val="Hyperlink"/>
                <w:rFonts w:cstheme="minorHAnsi"/>
              </w:rPr>
              <w:t>Telephone/Internet Use</w:t>
            </w:r>
            <w:r w:rsidR="00A620B0">
              <w:rPr>
                <w:webHidden/>
              </w:rPr>
              <w:tab/>
            </w:r>
            <w:r w:rsidR="00A620B0">
              <w:rPr>
                <w:webHidden/>
              </w:rPr>
              <w:fldChar w:fldCharType="begin"/>
            </w:r>
            <w:r w:rsidR="00A620B0">
              <w:rPr>
                <w:webHidden/>
              </w:rPr>
              <w:instrText xml:space="preserve"> PAGEREF _Toc76534498 \h </w:instrText>
            </w:r>
            <w:r w:rsidR="00A620B0">
              <w:rPr>
                <w:webHidden/>
              </w:rPr>
            </w:r>
            <w:r w:rsidR="00A620B0">
              <w:rPr>
                <w:webHidden/>
              </w:rPr>
              <w:fldChar w:fldCharType="separate"/>
            </w:r>
            <w:r w:rsidR="007931E3">
              <w:rPr>
                <w:webHidden/>
              </w:rPr>
              <w:t>38</w:t>
            </w:r>
            <w:r w:rsidR="00A620B0">
              <w:rPr>
                <w:webHidden/>
              </w:rPr>
              <w:fldChar w:fldCharType="end"/>
            </w:r>
          </w:hyperlink>
        </w:p>
        <w:p w14:paraId="46C55A66" w14:textId="073E698E" w:rsidR="00A620B0" w:rsidRDefault="00000000">
          <w:pPr>
            <w:pStyle w:val="TOC3"/>
            <w:rPr>
              <w:rFonts w:cstheme="minorBidi"/>
              <w:i w:val="0"/>
              <w:iCs w:val="0"/>
              <w:sz w:val="22"/>
              <w:szCs w:val="22"/>
              <w:lang w:eastAsia="ja-JP" w:bidi="ar-SA"/>
            </w:rPr>
          </w:pPr>
          <w:hyperlink w:anchor="_Toc76534499" w:history="1">
            <w:r w:rsidR="00A620B0" w:rsidRPr="00BE037A">
              <w:rPr>
                <w:rStyle w:val="Hyperlink"/>
                <w:rFonts w:cstheme="minorHAnsi"/>
              </w:rPr>
              <w:t>Personal Cell Phones at Work</w:t>
            </w:r>
            <w:r w:rsidR="00A620B0">
              <w:rPr>
                <w:webHidden/>
              </w:rPr>
              <w:tab/>
            </w:r>
            <w:r w:rsidR="00A620B0">
              <w:rPr>
                <w:webHidden/>
              </w:rPr>
              <w:fldChar w:fldCharType="begin"/>
            </w:r>
            <w:r w:rsidR="00A620B0">
              <w:rPr>
                <w:webHidden/>
              </w:rPr>
              <w:instrText xml:space="preserve"> PAGEREF _Toc76534499 \h </w:instrText>
            </w:r>
            <w:r w:rsidR="00A620B0">
              <w:rPr>
                <w:webHidden/>
              </w:rPr>
            </w:r>
            <w:r w:rsidR="00A620B0">
              <w:rPr>
                <w:webHidden/>
              </w:rPr>
              <w:fldChar w:fldCharType="separate"/>
            </w:r>
            <w:r w:rsidR="007931E3">
              <w:rPr>
                <w:webHidden/>
              </w:rPr>
              <w:t>38</w:t>
            </w:r>
            <w:r w:rsidR="00A620B0">
              <w:rPr>
                <w:webHidden/>
              </w:rPr>
              <w:fldChar w:fldCharType="end"/>
            </w:r>
          </w:hyperlink>
        </w:p>
        <w:p w14:paraId="1C29D100" w14:textId="4658DD3F" w:rsidR="00A620B0" w:rsidRDefault="00000000">
          <w:pPr>
            <w:pStyle w:val="TOC3"/>
            <w:rPr>
              <w:rFonts w:cstheme="minorBidi"/>
              <w:i w:val="0"/>
              <w:iCs w:val="0"/>
              <w:sz w:val="22"/>
              <w:szCs w:val="22"/>
              <w:lang w:eastAsia="ja-JP" w:bidi="ar-SA"/>
            </w:rPr>
          </w:pPr>
          <w:hyperlink w:anchor="_Toc76534500" w:history="1">
            <w:r w:rsidR="00A620B0" w:rsidRPr="00BE037A">
              <w:rPr>
                <w:rStyle w:val="Hyperlink"/>
              </w:rPr>
              <w:t>Cell Phone Reimbursement Policy</w:t>
            </w:r>
            <w:r w:rsidR="00A620B0">
              <w:rPr>
                <w:webHidden/>
              </w:rPr>
              <w:tab/>
            </w:r>
            <w:r w:rsidR="00A620B0">
              <w:rPr>
                <w:webHidden/>
              </w:rPr>
              <w:fldChar w:fldCharType="begin"/>
            </w:r>
            <w:r w:rsidR="00A620B0">
              <w:rPr>
                <w:webHidden/>
              </w:rPr>
              <w:instrText xml:space="preserve"> PAGEREF _Toc76534500 \h </w:instrText>
            </w:r>
            <w:r w:rsidR="00A620B0">
              <w:rPr>
                <w:webHidden/>
              </w:rPr>
            </w:r>
            <w:r w:rsidR="00A620B0">
              <w:rPr>
                <w:webHidden/>
              </w:rPr>
              <w:fldChar w:fldCharType="separate"/>
            </w:r>
            <w:r w:rsidR="007931E3">
              <w:rPr>
                <w:webHidden/>
              </w:rPr>
              <w:t>38</w:t>
            </w:r>
            <w:r w:rsidR="00A620B0">
              <w:rPr>
                <w:webHidden/>
              </w:rPr>
              <w:fldChar w:fldCharType="end"/>
            </w:r>
          </w:hyperlink>
        </w:p>
        <w:p w14:paraId="0B43AD97" w14:textId="462494EE" w:rsidR="00A620B0" w:rsidRDefault="00000000">
          <w:pPr>
            <w:pStyle w:val="TOC3"/>
            <w:rPr>
              <w:rFonts w:cstheme="minorBidi"/>
              <w:i w:val="0"/>
              <w:iCs w:val="0"/>
              <w:sz w:val="22"/>
              <w:szCs w:val="22"/>
              <w:lang w:eastAsia="ja-JP" w:bidi="ar-SA"/>
            </w:rPr>
          </w:pPr>
          <w:hyperlink w:anchor="_Toc76534501" w:history="1">
            <w:r w:rsidR="00A620B0" w:rsidRPr="00BE037A">
              <w:rPr>
                <w:rStyle w:val="Hyperlink"/>
                <w:rFonts w:cstheme="minorHAnsi"/>
              </w:rPr>
              <w:t>Cell Phone Use While Driving</w:t>
            </w:r>
            <w:r w:rsidR="00A620B0">
              <w:rPr>
                <w:webHidden/>
              </w:rPr>
              <w:tab/>
            </w:r>
            <w:r w:rsidR="00A620B0">
              <w:rPr>
                <w:webHidden/>
              </w:rPr>
              <w:fldChar w:fldCharType="begin"/>
            </w:r>
            <w:r w:rsidR="00A620B0">
              <w:rPr>
                <w:webHidden/>
              </w:rPr>
              <w:instrText xml:space="preserve"> PAGEREF _Toc76534501 \h </w:instrText>
            </w:r>
            <w:r w:rsidR="00A620B0">
              <w:rPr>
                <w:webHidden/>
              </w:rPr>
            </w:r>
            <w:r w:rsidR="00A620B0">
              <w:rPr>
                <w:webHidden/>
              </w:rPr>
              <w:fldChar w:fldCharType="separate"/>
            </w:r>
            <w:r w:rsidR="007931E3">
              <w:rPr>
                <w:webHidden/>
              </w:rPr>
              <w:t>38</w:t>
            </w:r>
            <w:r w:rsidR="00A620B0">
              <w:rPr>
                <w:webHidden/>
              </w:rPr>
              <w:fldChar w:fldCharType="end"/>
            </w:r>
          </w:hyperlink>
        </w:p>
        <w:p w14:paraId="3E67435C" w14:textId="1FAE7E24" w:rsidR="00A620B0" w:rsidRDefault="00000000">
          <w:pPr>
            <w:pStyle w:val="TOC3"/>
            <w:rPr>
              <w:rFonts w:cstheme="minorBidi"/>
              <w:i w:val="0"/>
              <w:iCs w:val="0"/>
              <w:sz w:val="22"/>
              <w:szCs w:val="22"/>
              <w:lang w:eastAsia="ja-JP" w:bidi="ar-SA"/>
            </w:rPr>
          </w:pPr>
          <w:hyperlink w:anchor="_Toc76534502" w:history="1">
            <w:r w:rsidR="00A620B0" w:rsidRPr="00BE037A">
              <w:rPr>
                <w:rStyle w:val="Hyperlink"/>
                <w:rFonts w:cstheme="minorHAnsi"/>
              </w:rPr>
              <w:t>Office Equipment Use</w:t>
            </w:r>
            <w:r w:rsidR="00A620B0">
              <w:rPr>
                <w:webHidden/>
              </w:rPr>
              <w:tab/>
            </w:r>
            <w:r w:rsidR="00A620B0">
              <w:rPr>
                <w:webHidden/>
              </w:rPr>
              <w:fldChar w:fldCharType="begin"/>
            </w:r>
            <w:r w:rsidR="00A620B0">
              <w:rPr>
                <w:webHidden/>
              </w:rPr>
              <w:instrText xml:space="preserve"> PAGEREF _Toc76534502 \h </w:instrText>
            </w:r>
            <w:r w:rsidR="00A620B0">
              <w:rPr>
                <w:webHidden/>
              </w:rPr>
            </w:r>
            <w:r w:rsidR="00A620B0">
              <w:rPr>
                <w:webHidden/>
              </w:rPr>
              <w:fldChar w:fldCharType="separate"/>
            </w:r>
            <w:r w:rsidR="007931E3">
              <w:rPr>
                <w:webHidden/>
              </w:rPr>
              <w:t>38</w:t>
            </w:r>
            <w:r w:rsidR="00A620B0">
              <w:rPr>
                <w:webHidden/>
              </w:rPr>
              <w:fldChar w:fldCharType="end"/>
            </w:r>
          </w:hyperlink>
        </w:p>
        <w:p w14:paraId="1A900188" w14:textId="0E733666" w:rsidR="00A620B0" w:rsidRDefault="00000000">
          <w:pPr>
            <w:pStyle w:val="TOC3"/>
            <w:rPr>
              <w:rFonts w:cstheme="minorBidi"/>
              <w:i w:val="0"/>
              <w:iCs w:val="0"/>
              <w:sz w:val="22"/>
              <w:szCs w:val="22"/>
              <w:lang w:eastAsia="ja-JP" w:bidi="ar-SA"/>
            </w:rPr>
          </w:pPr>
          <w:hyperlink w:anchor="_Toc76534503" w:history="1">
            <w:r w:rsidR="00A620B0" w:rsidRPr="00BE037A">
              <w:rPr>
                <w:rStyle w:val="Hyperlink"/>
                <w:rFonts w:cstheme="minorHAnsi"/>
              </w:rPr>
              <w:t>Electronic Systems Usage Policy</w:t>
            </w:r>
            <w:r w:rsidR="00A620B0">
              <w:rPr>
                <w:webHidden/>
              </w:rPr>
              <w:tab/>
            </w:r>
            <w:r w:rsidR="00A620B0">
              <w:rPr>
                <w:webHidden/>
              </w:rPr>
              <w:fldChar w:fldCharType="begin"/>
            </w:r>
            <w:r w:rsidR="00A620B0">
              <w:rPr>
                <w:webHidden/>
              </w:rPr>
              <w:instrText xml:space="preserve"> PAGEREF _Toc76534503 \h </w:instrText>
            </w:r>
            <w:r w:rsidR="00A620B0">
              <w:rPr>
                <w:webHidden/>
              </w:rPr>
            </w:r>
            <w:r w:rsidR="00A620B0">
              <w:rPr>
                <w:webHidden/>
              </w:rPr>
              <w:fldChar w:fldCharType="separate"/>
            </w:r>
            <w:r w:rsidR="007931E3">
              <w:rPr>
                <w:webHidden/>
              </w:rPr>
              <w:t>39</w:t>
            </w:r>
            <w:r w:rsidR="00A620B0">
              <w:rPr>
                <w:webHidden/>
              </w:rPr>
              <w:fldChar w:fldCharType="end"/>
            </w:r>
          </w:hyperlink>
        </w:p>
        <w:p w14:paraId="21978178" w14:textId="557F42AF" w:rsidR="00A620B0" w:rsidRDefault="00000000">
          <w:pPr>
            <w:pStyle w:val="TOC3"/>
            <w:rPr>
              <w:rFonts w:cstheme="minorBidi"/>
              <w:i w:val="0"/>
              <w:iCs w:val="0"/>
              <w:sz w:val="22"/>
              <w:szCs w:val="22"/>
              <w:lang w:eastAsia="ja-JP" w:bidi="ar-SA"/>
            </w:rPr>
          </w:pPr>
          <w:hyperlink w:anchor="_Toc76534504" w:history="1">
            <w:r w:rsidR="00A620B0" w:rsidRPr="00BE037A">
              <w:rPr>
                <w:rStyle w:val="Hyperlink"/>
              </w:rPr>
              <w:t>Email</w:t>
            </w:r>
            <w:r w:rsidR="00A620B0">
              <w:rPr>
                <w:webHidden/>
              </w:rPr>
              <w:tab/>
            </w:r>
            <w:r w:rsidR="00A620B0">
              <w:rPr>
                <w:webHidden/>
              </w:rPr>
              <w:fldChar w:fldCharType="begin"/>
            </w:r>
            <w:r w:rsidR="00A620B0">
              <w:rPr>
                <w:webHidden/>
              </w:rPr>
              <w:instrText xml:space="preserve"> PAGEREF _Toc76534504 \h </w:instrText>
            </w:r>
            <w:r w:rsidR="00A620B0">
              <w:rPr>
                <w:webHidden/>
              </w:rPr>
            </w:r>
            <w:r w:rsidR="00A620B0">
              <w:rPr>
                <w:webHidden/>
              </w:rPr>
              <w:fldChar w:fldCharType="separate"/>
            </w:r>
            <w:r w:rsidR="007931E3">
              <w:rPr>
                <w:webHidden/>
              </w:rPr>
              <w:t>39</w:t>
            </w:r>
            <w:r w:rsidR="00A620B0">
              <w:rPr>
                <w:webHidden/>
              </w:rPr>
              <w:fldChar w:fldCharType="end"/>
            </w:r>
          </w:hyperlink>
        </w:p>
        <w:p w14:paraId="4C4EA1E0" w14:textId="40E8DF37" w:rsidR="00A620B0" w:rsidRDefault="00000000">
          <w:pPr>
            <w:pStyle w:val="TOC3"/>
            <w:rPr>
              <w:rFonts w:cstheme="minorBidi"/>
              <w:i w:val="0"/>
              <w:iCs w:val="0"/>
              <w:sz w:val="22"/>
              <w:szCs w:val="22"/>
              <w:lang w:eastAsia="ja-JP" w:bidi="ar-SA"/>
            </w:rPr>
          </w:pPr>
          <w:hyperlink w:anchor="_Toc76534505" w:history="1">
            <w:r w:rsidR="00A620B0" w:rsidRPr="00BE037A">
              <w:rPr>
                <w:rStyle w:val="Hyperlink"/>
                <w:rFonts w:cstheme="minorHAnsi"/>
              </w:rPr>
              <w:t>Blind Carbon Copy (Protecting Privacy of Email Addresses)</w:t>
            </w:r>
            <w:r w:rsidR="00A620B0">
              <w:rPr>
                <w:webHidden/>
              </w:rPr>
              <w:tab/>
            </w:r>
            <w:r w:rsidR="00A620B0">
              <w:rPr>
                <w:webHidden/>
              </w:rPr>
              <w:fldChar w:fldCharType="begin"/>
            </w:r>
            <w:r w:rsidR="00A620B0">
              <w:rPr>
                <w:webHidden/>
              </w:rPr>
              <w:instrText xml:space="preserve"> PAGEREF _Toc76534505 \h </w:instrText>
            </w:r>
            <w:r w:rsidR="00A620B0">
              <w:rPr>
                <w:webHidden/>
              </w:rPr>
            </w:r>
            <w:r w:rsidR="00A620B0">
              <w:rPr>
                <w:webHidden/>
              </w:rPr>
              <w:fldChar w:fldCharType="separate"/>
            </w:r>
            <w:r w:rsidR="007931E3">
              <w:rPr>
                <w:webHidden/>
              </w:rPr>
              <w:t>40</w:t>
            </w:r>
            <w:r w:rsidR="00A620B0">
              <w:rPr>
                <w:webHidden/>
              </w:rPr>
              <w:fldChar w:fldCharType="end"/>
            </w:r>
          </w:hyperlink>
        </w:p>
        <w:p w14:paraId="7FA4DA93" w14:textId="429F6941" w:rsidR="00A620B0" w:rsidRDefault="00000000">
          <w:pPr>
            <w:pStyle w:val="TOC3"/>
            <w:rPr>
              <w:rFonts w:cstheme="minorBidi"/>
              <w:i w:val="0"/>
              <w:iCs w:val="0"/>
              <w:sz w:val="22"/>
              <w:szCs w:val="22"/>
              <w:lang w:eastAsia="ja-JP" w:bidi="ar-SA"/>
            </w:rPr>
          </w:pPr>
          <w:hyperlink w:anchor="_Toc76534506" w:history="1">
            <w:r w:rsidR="00A620B0" w:rsidRPr="00BE037A">
              <w:rPr>
                <w:rStyle w:val="Hyperlink"/>
                <w:rFonts w:cstheme="minorHAnsi"/>
              </w:rPr>
              <w:t>Voice Mail</w:t>
            </w:r>
            <w:r w:rsidR="00A620B0">
              <w:rPr>
                <w:webHidden/>
              </w:rPr>
              <w:tab/>
            </w:r>
            <w:r w:rsidR="00A620B0">
              <w:rPr>
                <w:webHidden/>
              </w:rPr>
              <w:fldChar w:fldCharType="begin"/>
            </w:r>
            <w:r w:rsidR="00A620B0">
              <w:rPr>
                <w:webHidden/>
              </w:rPr>
              <w:instrText xml:space="preserve"> PAGEREF _Toc76534506 \h </w:instrText>
            </w:r>
            <w:r w:rsidR="00A620B0">
              <w:rPr>
                <w:webHidden/>
              </w:rPr>
            </w:r>
            <w:r w:rsidR="00A620B0">
              <w:rPr>
                <w:webHidden/>
              </w:rPr>
              <w:fldChar w:fldCharType="separate"/>
            </w:r>
            <w:r w:rsidR="007931E3">
              <w:rPr>
                <w:webHidden/>
              </w:rPr>
              <w:t>41</w:t>
            </w:r>
            <w:r w:rsidR="00A620B0">
              <w:rPr>
                <w:webHidden/>
              </w:rPr>
              <w:fldChar w:fldCharType="end"/>
            </w:r>
          </w:hyperlink>
        </w:p>
        <w:p w14:paraId="72622F30" w14:textId="4A42A47D" w:rsidR="00A620B0" w:rsidRDefault="00000000">
          <w:pPr>
            <w:pStyle w:val="TOC3"/>
            <w:rPr>
              <w:rFonts w:cstheme="minorBidi"/>
              <w:i w:val="0"/>
              <w:iCs w:val="0"/>
              <w:sz w:val="22"/>
              <w:szCs w:val="22"/>
              <w:lang w:eastAsia="ja-JP" w:bidi="ar-SA"/>
            </w:rPr>
          </w:pPr>
          <w:hyperlink w:anchor="_Toc76534507" w:history="1">
            <w:r w:rsidR="00A620B0" w:rsidRPr="00BE037A">
              <w:rPr>
                <w:rStyle w:val="Hyperlink"/>
                <w:rFonts w:cstheme="minorHAnsi"/>
              </w:rPr>
              <w:t>Social Media</w:t>
            </w:r>
            <w:r w:rsidR="00A620B0">
              <w:rPr>
                <w:webHidden/>
              </w:rPr>
              <w:tab/>
            </w:r>
            <w:r w:rsidR="00A620B0">
              <w:rPr>
                <w:webHidden/>
              </w:rPr>
              <w:fldChar w:fldCharType="begin"/>
            </w:r>
            <w:r w:rsidR="00A620B0">
              <w:rPr>
                <w:webHidden/>
              </w:rPr>
              <w:instrText xml:space="preserve"> PAGEREF _Toc76534507 \h </w:instrText>
            </w:r>
            <w:r w:rsidR="00A620B0">
              <w:rPr>
                <w:webHidden/>
              </w:rPr>
            </w:r>
            <w:r w:rsidR="00A620B0">
              <w:rPr>
                <w:webHidden/>
              </w:rPr>
              <w:fldChar w:fldCharType="separate"/>
            </w:r>
            <w:r w:rsidR="007931E3">
              <w:rPr>
                <w:webHidden/>
              </w:rPr>
              <w:t>41</w:t>
            </w:r>
            <w:r w:rsidR="00A620B0">
              <w:rPr>
                <w:webHidden/>
              </w:rPr>
              <w:fldChar w:fldCharType="end"/>
            </w:r>
          </w:hyperlink>
        </w:p>
        <w:p w14:paraId="3BB932F5" w14:textId="3B36693E" w:rsidR="00A620B0" w:rsidRDefault="00000000">
          <w:pPr>
            <w:pStyle w:val="TOC1"/>
            <w:rPr>
              <w:rFonts w:asciiTheme="minorHAnsi" w:hAnsiTheme="minorHAnsi" w:cstheme="minorBidi"/>
              <w:b w:val="0"/>
              <w:bCs w:val="0"/>
              <w:sz w:val="22"/>
              <w:szCs w:val="22"/>
              <w:lang w:eastAsia="ja-JP" w:bidi="ar-SA"/>
            </w:rPr>
          </w:pPr>
          <w:hyperlink w:anchor="_Toc76534508" w:history="1">
            <w:r w:rsidR="00A620B0" w:rsidRPr="00BE037A">
              <w:rPr>
                <w:rStyle w:val="Hyperlink"/>
                <w:rFonts w:cstheme="minorHAnsi"/>
              </w:rPr>
              <w:t>PERFORMANCE MANAGEMENT – Staff</w:t>
            </w:r>
            <w:r w:rsidR="00A620B0">
              <w:rPr>
                <w:webHidden/>
              </w:rPr>
              <w:tab/>
            </w:r>
            <w:r w:rsidR="00A620B0">
              <w:rPr>
                <w:webHidden/>
              </w:rPr>
              <w:fldChar w:fldCharType="begin"/>
            </w:r>
            <w:r w:rsidR="00A620B0">
              <w:rPr>
                <w:webHidden/>
              </w:rPr>
              <w:instrText xml:space="preserve"> PAGEREF _Toc76534508 \h </w:instrText>
            </w:r>
            <w:r w:rsidR="00A620B0">
              <w:rPr>
                <w:webHidden/>
              </w:rPr>
            </w:r>
            <w:r w:rsidR="00A620B0">
              <w:rPr>
                <w:webHidden/>
              </w:rPr>
              <w:fldChar w:fldCharType="separate"/>
            </w:r>
            <w:r w:rsidR="007931E3">
              <w:rPr>
                <w:webHidden/>
              </w:rPr>
              <w:t>41</w:t>
            </w:r>
            <w:r w:rsidR="00A620B0">
              <w:rPr>
                <w:webHidden/>
              </w:rPr>
              <w:fldChar w:fldCharType="end"/>
            </w:r>
          </w:hyperlink>
        </w:p>
        <w:p w14:paraId="4AE4B7D8" w14:textId="6CDC8834" w:rsidR="00A620B0" w:rsidRDefault="00000000">
          <w:pPr>
            <w:pStyle w:val="TOC1"/>
            <w:rPr>
              <w:rFonts w:asciiTheme="minorHAnsi" w:hAnsiTheme="minorHAnsi" w:cstheme="minorBidi"/>
              <w:b w:val="0"/>
              <w:bCs w:val="0"/>
              <w:sz w:val="22"/>
              <w:szCs w:val="22"/>
              <w:lang w:eastAsia="ja-JP" w:bidi="ar-SA"/>
            </w:rPr>
          </w:pPr>
          <w:hyperlink w:anchor="_Toc76534509" w:history="1">
            <w:r w:rsidR="00A620B0" w:rsidRPr="00BE037A">
              <w:rPr>
                <w:rStyle w:val="Hyperlink"/>
                <w:rFonts w:cstheme="minorHAnsi"/>
              </w:rPr>
              <w:t>PERFORMANCE EXPECTATIONS – Faculty</w:t>
            </w:r>
            <w:r w:rsidR="00A620B0">
              <w:rPr>
                <w:webHidden/>
              </w:rPr>
              <w:tab/>
            </w:r>
            <w:r w:rsidR="00A620B0">
              <w:rPr>
                <w:webHidden/>
              </w:rPr>
              <w:fldChar w:fldCharType="begin"/>
            </w:r>
            <w:r w:rsidR="00A620B0">
              <w:rPr>
                <w:webHidden/>
              </w:rPr>
              <w:instrText xml:space="preserve"> PAGEREF _Toc76534509 \h </w:instrText>
            </w:r>
            <w:r w:rsidR="00A620B0">
              <w:rPr>
                <w:webHidden/>
              </w:rPr>
            </w:r>
            <w:r w:rsidR="00A620B0">
              <w:rPr>
                <w:webHidden/>
              </w:rPr>
              <w:fldChar w:fldCharType="separate"/>
            </w:r>
            <w:r w:rsidR="007931E3">
              <w:rPr>
                <w:webHidden/>
              </w:rPr>
              <w:t>42</w:t>
            </w:r>
            <w:r w:rsidR="00A620B0">
              <w:rPr>
                <w:webHidden/>
              </w:rPr>
              <w:fldChar w:fldCharType="end"/>
            </w:r>
          </w:hyperlink>
        </w:p>
        <w:p w14:paraId="436DC750" w14:textId="77501287" w:rsidR="00A620B0" w:rsidRDefault="00000000">
          <w:pPr>
            <w:pStyle w:val="TOC1"/>
            <w:rPr>
              <w:rFonts w:asciiTheme="minorHAnsi" w:hAnsiTheme="minorHAnsi" w:cstheme="minorBidi"/>
              <w:b w:val="0"/>
              <w:bCs w:val="0"/>
              <w:sz w:val="22"/>
              <w:szCs w:val="22"/>
              <w:lang w:eastAsia="ja-JP" w:bidi="ar-SA"/>
            </w:rPr>
          </w:pPr>
          <w:hyperlink w:anchor="_Toc76534510" w:history="1">
            <w:r w:rsidR="00A620B0" w:rsidRPr="00BE037A">
              <w:rPr>
                <w:rStyle w:val="Hyperlink"/>
                <w:rFonts w:cstheme="minorHAnsi"/>
              </w:rPr>
              <w:t>PROGRESSIVE DISCIPLINE POLICY/PERFORMANCE IMPROVEMENT PLAN (PIP)</w:t>
            </w:r>
            <w:r w:rsidR="00A620B0">
              <w:rPr>
                <w:webHidden/>
              </w:rPr>
              <w:tab/>
            </w:r>
            <w:r w:rsidR="00A620B0">
              <w:rPr>
                <w:webHidden/>
              </w:rPr>
              <w:fldChar w:fldCharType="begin"/>
            </w:r>
            <w:r w:rsidR="00A620B0">
              <w:rPr>
                <w:webHidden/>
              </w:rPr>
              <w:instrText xml:space="preserve"> PAGEREF _Toc76534510 \h </w:instrText>
            </w:r>
            <w:r w:rsidR="00A620B0">
              <w:rPr>
                <w:webHidden/>
              </w:rPr>
            </w:r>
            <w:r w:rsidR="00A620B0">
              <w:rPr>
                <w:webHidden/>
              </w:rPr>
              <w:fldChar w:fldCharType="separate"/>
            </w:r>
            <w:r w:rsidR="007931E3">
              <w:rPr>
                <w:webHidden/>
              </w:rPr>
              <w:t>43</w:t>
            </w:r>
            <w:r w:rsidR="00A620B0">
              <w:rPr>
                <w:webHidden/>
              </w:rPr>
              <w:fldChar w:fldCharType="end"/>
            </w:r>
          </w:hyperlink>
        </w:p>
        <w:p w14:paraId="65842CD7" w14:textId="4FBE404B" w:rsidR="00A620B0" w:rsidRDefault="00000000">
          <w:pPr>
            <w:pStyle w:val="TOC1"/>
            <w:rPr>
              <w:rFonts w:asciiTheme="minorHAnsi" w:hAnsiTheme="minorHAnsi" w:cstheme="minorBidi"/>
              <w:b w:val="0"/>
              <w:bCs w:val="0"/>
              <w:sz w:val="22"/>
              <w:szCs w:val="22"/>
              <w:lang w:eastAsia="ja-JP" w:bidi="ar-SA"/>
            </w:rPr>
          </w:pPr>
          <w:hyperlink w:anchor="_Toc76534511" w:history="1">
            <w:r w:rsidR="00A620B0" w:rsidRPr="00BE037A">
              <w:rPr>
                <w:rStyle w:val="Hyperlink"/>
                <w:rFonts w:cstheme="minorHAnsi"/>
              </w:rPr>
              <w:t>WORKPLACE SAFETY and SECURITY</w:t>
            </w:r>
            <w:r w:rsidR="00A620B0">
              <w:rPr>
                <w:webHidden/>
              </w:rPr>
              <w:tab/>
            </w:r>
            <w:r w:rsidR="00A620B0">
              <w:rPr>
                <w:webHidden/>
              </w:rPr>
              <w:fldChar w:fldCharType="begin"/>
            </w:r>
            <w:r w:rsidR="00A620B0">
              <w:rPr>
                <w:webHidden/>
              </w:rPr>
              <w:instrText xml:space="preserve"> PAGEREF _Toc76534511 \h </w:instrText>
            </w:r>
            <w:r w:rsidR="00A620B0">
              <w:rPr>
                <w:webHidden/>
              </w:rPr>
            </w:r>
            <w:r w:rsidR="00A620B0">
              <w:rPr>
                <w:webHidden/>
              </w:rPr>
              <w:fldChar w:fldCharType="separate"/>
            </w:r>
            <w:r w:rsidR="007931E3">
              <w:rPr>
                <w:webHidden/>
              </w:rPr>
              <w:t>44</w:t>
            </w:r>
            <w:r w:rsidR="00A620B0">
              <w:rPr>
                <w:webHidden/>
              </w:rPr>
              <w:fldChar w:fldCharType="end"/>
            </w:r>
          </w:hyperlink>
        </w:p>
        <w:p w14:paraId="1AB919B6" w14:textId="1BD5E099" w:rsidR="00A620B0" w:rsidRDefault="00000000">
          <w:pPr>
            <w:pStyle w:val="TOC2"/>
            <w:tabs>
              <w:tab w:val="right" w:leader="dot" w:pos="10070"/>
            </w:tabs>
            <w:rPr>
              <w:rFonts w:cstheme="minorBidi"/>
              <w:noProof/>
              <w:sz w:val="22"/>
              <w:szCs w:val="22"/>
              <w:lang w:eastAsia="ja-JP" w:bidi="ar-SA"/>
            </w:rPr>
          </w:pPr>
          <w:hyperlink w:anchor="_Toc76534512" w:history="1">
            <w:r w:rsidR="00A620B0" w:rsidRPr="00BE037A">
              <w:rPr>
                <w:rStyle w:val="Hyperlink"/>
                <w:noProof/>
              </w:rPr>
              <w:t>Safety Guidelines</w:t>
            </w:r>
            <w:r w:rsidR="00A620B0">
              <w:rPr>
                <w:noProof/>
                <w:webHidden/>
              </w:rPr>
              <w:tab/>
            </w:r>
            <w:r w:rsidR="00A620B0">
              <w:rPr>
                <w:noProof/>
                <w:webHidden/>
              </w:rPr>
              <w:fldChar w:fldCharType="begin"/>
            </w:r>
            <w:r w:rsidR="00A620B0">
              <w:rPr>
                <w:noProof/>
                <w:webHidden/>
              </w:rPr>
              <w:instrText xml:space="preserve"> PAGEREF _Toc76534512 \h </w:instrText>
            </w:r>
            <w:r w:rsidR="00A620B0">
              <w:rPr>
                <w:noProof/>
                <w:webHidden/>
              </w:rPr>
            </w:r>
            <w:r w:rsidR="00A620B0">
              <w:rPr>
                <w:noProof/>
                <w:webHidden/>
              </w:rPr>
              <w:fldChar w:fldCharType="separate"/>
            </w:r>
            <w:r w:rsidR="007931E3">
              <w:rPr>
                <w:noProof/>
                <w:webHidden/>
              </w:rPr>
              <w:t>44</w:t>
            </w:r>
            <w:r w:rsidR="00A620B0">
              <w:rPr>
                <w:noProof/>
                <w:webHidden/>
              </w:rPr>
              <w:fldChar w:fldCharType="end"/>
            </w:r>
          </w:hyperlink>
        </w:p>
        <w:p w14:paraId="33291AB8" w14:textId="666052E1" w:rsidR="00A620B0" w:rsidRDefault="00000000">
          <w:pPr>
            <w:pStyle w:val="TOC2"/>
            <w:tabs>
              <w:tab w:val="right" w:leader="dot" w:pos="10070"/>
            </w:tabs>
            <w:rPr>
              <w:rFonts w:cstheme="minorBidi"/>
              <w:noProof/>
              <w:sz w:val="22"/>
              <w:szCs w:val="22"/>
              <w:lang w:eastAsia="ja-JP" w:bidi="ar-SA"/>
            </w:rPr>
          </w:pPr>
          <w:hyperlink w:anchor="_Toc76534514" w:history="1">
            <w:r w:rsidR="00A620B0" w:rsidRPr="00BE037A">
              <w:rPr>
                <w:rStyle w:val="Hyperlink"/>
                <w:rFonts w:cstheme="minorHAnsi"/>
                <w:noProof/>
              </w:rPr>
              <w:t>Emergency Preparedness</w:t>
            </w:r>
            <w:r w:rsidR="00A620B0">
              <w:rPr>
                <w:noProof/>
                <w:webHidden/>
              </w:rPr>
              <w:tab/>
            </w:r>
            <w:r w:rsidR="00A620B0">
              <w:rPr>
                <w:noProof/>
                <w:webHidden/>
              </w:rPr>
              <w:fldChar w:fldCharType="begin"/>
            </w:r>
            <w:r w:rsidR="00A620B0">
              <w:rPr>
                <w:noProof/>
                <w:webHidden/>
              </w:rPr>
              <w:instrText xml:space="preserve"> PAGEREF _Toc76534514 \h </w:instrText>
            </w:r>
            <w:r w:rsidR="00A620B0">
              <w:rPr>
                <w:noProof/>
                <w:webHidden/>
              </w:rPr>
            </w:r>
            <w:r w:rsidR="00A620B0">
              <w:rPr>
                <w:noProof/>
                <w:webHidden/>
              </w:rPr>
              <w:fldChar w:fldCharType="separate"/>
            </w:r>
            <w:r w:rsidR="007931E3">
              <w:rPr>
                <w:noProof/>
                <w:webHidden/>
              </w:rPr>
              <w:t>45</w:t>
            </w:r>
            <w:r w:rsidR="00A620B0">
              <w:rPr>
                <w:noProof/>
                <w:webHidden/>
              </w:rPr>
              <w:fldChar w:fldCharType="end"/>
            </w:r>
          </w:hyperlink>
        </w:p>
        <w:p w14:paraId="4AF2C129" w14:textId="382F1194" w:rsidR="00A620B0" w:rsidRDefault="00000000">
          <w:pPr>
            <w:pStyle w:val="TOC2"/>
            <w:tabs>
              <w:tab w:val="right" w:leader="dot" w:pos="10070"/>
            </w:tabs>
            <w:rPr>
              <w:rFonts w:cstheme="minorBidi"/>
              <w:noProof/>
              <w:sz w:val="22"/>
              <w:szCs w:val="22"/>
              <w:lang w:eastAsia="ja-JP" w:bidi="ar-SA"/>
            </w:rPr>
          </w:pPr>
          <w:hyperlink w:anchor="_Toc76534515" w:history="1">
            <w:r w:rsidR="00A620B0" w:rsidRPr="00BE037A">
              <w:rPr>
                <w:rStyle w:val="Hyperlink"/>
                <w:rFonts w:cstheme="minorHAnsi"/>
                <w:noProof/>
              </w:rPr>
              <w:t>911</w:t>
            </w:r>
            <w:r w:rsidR="00A620B0">
              <w:rPr>
                <w:noProof/>
                <w:webHidden/>
              </w:rPr>
              <w:tab/>
            </w:r>
            <w:r w:rsidR="00A620B0">
              <w:rPr>
                <w:noProof/>
                <w:webHidden/>
              </w:rPr>
              <w:fldChar w:fldCharType="begin"/>
            </w:r>
            <w:r w:rsidR="00A620B0">
              <w:rPr>
                <w:noProof/>
                <w:webHidden/>
              </w:rPr>
              <w:instrText xml:space="preserve"> PAGEREF _Toc76534515 \h </w:instrText>
            </w:r>
            <w:r w:rsidR="00A620B0">
              <w:rPr>
                <w:noProof/>
                <w:webHidden/>
              </w:rPr>
            </w:r>
            <w:r w:rsidR="00A620B0">
              <w:rPr>
                <w:noProof/>
                <w:webHidden/>
              </w:rPr>
              <w:fldChar w:fldCharType="separate"/>
            </w:r>
            <w:r w:rsidR="007931E3">
              <w:rPr>
                <w:noProof/>
                <w:webHidden/>
              </w:rPr>
              <w:t>45</w:t>
            </w:r>
            <w:r w:rsidR="00A620B0">
              <w:rPr>
                <w:noProof/>
                <w:webHidden/>
              </w:rPr>
              <w:fldChar w:fldCharType="end"/>
            </w:r>
          </w:hyperlink>
        </w:p>
        <w:p w14:paraId="5DE92433" w14:textId="3795CBF2" w:rsidR="00A620B0" w:rsidRDefault="00000000">
          <w:pPr>
            <w:pStyle w:val="TOC2"/>
            <w:tabs>
              <w:tab w:val="right" w:leader="dot" w:pos="10070"/>
            </w:tabs>
            <w:rPr>
              <w:rFonts w:cstheme="minorBidi"/>
              <w:noProof/>
              <w:sz w:val="22"/>
              <w:szCs w:val="22"/>
              <w:lang w:eastAsia="ja-JP" w:bidi="ar-SA"/>
            </w:rPr>
          </w:pPr>
          <w:hyperlink w:anchor="_Toc76534516" w:history="1">
            <w:r w:rsidR="00A620B0" w:rsidRPr="00BE037A">
              <w:rPr>
                <w:rStyle w:val="Hyperlink"/>
                <w:rFonts w:cstheme="minorHAnsi"/>
                <w:noProof/>
              </w:rPr>
              <w:t>Fire Extinguishers</w:t>
            </w:r>
            <w:r w:rsidR="00A620B0">
              <w:rPr>
                <w:noProof/>
                <w:webHidden/>
              </w:rPr>
              <w:tab/>
            </w:r>
            <w:r w:rsidR="00A620B0">
              <w:rPr>
                <w:noProof/>
                <w:webHidden/>
              </w:rPr>
              <w:fldChar w:fldCharType="begin"/>
            </w:r>
            <w:r w:rsidR="00A620B0">
              <w:rPr>
                <w:noProof/>
                <w:webHidden/>
              </w:rPr>
              <w:instrText xml:space="preserve"> PAGEREF _Toc76534516 \h </w:instrText>
            </w:r>
            <w:r w:rsidR="00A620B0">
              <w:rPr>
                <w:noProof/>
                <w:webHidden/>
              </w:rPr>
            </w:r>
            <w:r w:rsidR="00A620B0">
              <w:rPr>
                <w:noProof/>
                <w:webHidden/>
              </w:rPr>
              <w:fldChar w:fldCharType="separate"/>
            </w:r>
            <w:r w:rsidR="007931E3">
              <w:rPr>
                <w:noProof/>
                <w:webHidden/>
              </w:rPr>
              <w:t>46</w:t>
            </w:r>
            <w:r w:rsidR="00A620B0">
              <w:rPr>
                <w:noProof/>
                <w:webHidden/>
              </w:rPr>
              <w:fldChar w:fldCharType="end"/>
            </w:r>
          </w:hyperlink>
        </w:p>
        <w:p w14:paraId="541E9E5B" w14:textId="683DA27F" w:rsidR="00A620B0" w:rsidRDefault="00000000">
          <w:pPr>
            <w:pStyle w:val="TOC2"/>
            <w:tabs>
              <w:tab w:val="right" w:leader="dot" w:pos="10070"/>
            </w:tabs>
            <w:rPr>
              <w:rFonts w:cstheme="minorBidi"/>
              <w:noProof/>
              <w:sz w:val="22"/>
              <w:szCs w:val="22"/>
              <w:lang w:eastAsia="ja-JP" w:bidi="ar-SA"/>
            </w:rPr>
          </w:pPr>
          <w:hyperlink w:anchor="_Toc76534517" w:history="1">
            <w:r w:rsidR="00A620B0" w:rsidRPr="00BE037A">
              <w:rPr>
                <w:rStyle w:val="Hyperlink"/>
                <w:rFonts w:cstheme="minorHAnsi"/>
                <w:noProof/>
              </w:rPr>
              <w:t>Inclement Weather</w:t>
            </w:r>
            <w:r w:rsidR="00A620B0">
              <w:rPr>
                <w:noProof/>
                <w:webHidden/>
              </w:rPr>
              <w:tab/>
            </w:r>
            <w:r w:rsidR="00A620B0">
              <w:rPr>
                <w:noProof/>
                <w:webHidden/>
              </w:rPr>
              <w:fldChar w:fldCharType="begin"/>
            </w:r>
            <w:r w:rsidR="00A620B0">
              <w:rPr>
                <w:noProof/>
                <w:webHidden/>
              </w:rPr>
              <w:instrText xml:space="preserve"> PAGEREF _Toc76534517 \h </w:instrText>
            </w:r>
            <w:r w:rsidR="00A620B0">
              <w:rPr>
                <w:noProof/>
                <w:webHidden/>
              </w:rPr>
            </w:r>
            <w:r w:rsidR="00A620B0">
              <w:rPr>
                <w:noProof/>
                <w:webHidden/>
              </w:rPr>
              <w:fldChar w:fldCharType="separate"/>
            </w:r>
            <w:r w:rsidR="007931E3">
              <w:rPr>
                <w:noProof/>
                <w:webHidden/>
              </w:rPr>
              <w:t>46</w:t>
            </w:r>
            <w:r w:rsidR="00A620B0">
              <w:rPr>
                <w:noProof/>
                <w:webHidden/>
              </w:rPr>
              <w:fldChar w:fldCharType="end"/>
            </w:r>
          </w:hyperlink>
        </w:p>
        <w:p w14:paraId="35ADDD21" w14:textId="2AC3F037" w:rsidR="00A620B0" w:rsidRDefault="00000000">
          <w:pPr>
            <w:pStyle w:val="TOC2"/>
            <w:tabs>
              <w:tab w:val="right" w:leader="dot" w:pos="10070"/>
            </w:tabs>
            <w:rPr>
              <w:rFonts w:cstheme="minorBidi"/>
              <w:noProof/>
              <w:sz w:val="22"/>
              <w:szCs w:val="22"/>
              <w:lang w:eastAsia="ja-JP" w:bidi="ar-SA"/>
            </w:rPr>
          </w:pPr>
          <w:hyperlink w:anchor="_Toc76534518" w:history="1">
            <w:r w:rsidR="00A620B0" w:rsidRPr="00BE037A">
              <w:rPr>
                <w:rStyle w:val="Hyperlink"/>
                <w:noProof/>
              </w:rPr>
              <w:t>Mandated Reporters</w:t>
            </w:r>
            <w:r w:rsidR="00A620B0">
              <w:rPr>
                <w:noProof/>
                <w:webHidden/>
              </w:rPr>
              <w:tab/>
            </w:r>
            <w:r w:rsidR="00A620B0">
              <w:rPr>
                <w:noProof/>
                <w:webHidden/>
              </w:rPr>
              <w:fldChar w:fldCharType="begin"/>
            </w:r>
            <w:r w:rsidR="00A620B0">
              <w:rPr>
                <w:noProof/>
                <w:webHidden/>
              </w:rPr>
              <w:instrText xml:space="preserve"> PAGEREF _Toc76534518 \h </w:instrText>
            </w:r>
            <w:r w:rsidR="00A620B0">
              <w:rPr>
                <w:noProof/>
                <w:webHidden/>
              </w:rPr>
            </w:r>
            <w:r w:rsidR="00A620B0">
              <w:rPr>
                <w:noProof/>
                <w:webHidden/>
              </w:rPr>
              <w:fldChar w:fldCharType="separate"/>
            </w:r>
            <w:r w:rsidR="007931E3">
              <w:rPr>
                <w:noProof/>
                <w:webHidden/>
              </w:rPr>
              <w:t>46</w:t>
            </w:r>
            <w:r w:rsidR="00A620B0">
              <w:rPr>
                <w:noProof/>
                <w:webHidden/>
              </w:rPr>
              <w:fldChar w:fldCharType="end"/>
            </w:r>
          </w:hyperlink>
        </w:p>
        <w:p w14:paraId="6A090D2F" w14:textId="336181C1" w:rsidR="00A620B0" w:rsidRDefault="00000000">
          <w:pPr>
            <w:pStyle w:val="TOC1"/>
            <w:rPr>
              <w:rFonts w:asciiTheme="minorHAnsi" w:hAnsiTheme="minorHAnsi" w:cstheme="minorBidi"/>
              <w:b w:val="0"/>
              <w:bCs w:val="0"/>
              <w:sz w:val="22"/>
              <w:szCs w:val="22"/>
              <w:lang w:eastAsia="ja-JP" w:bidi="ar-SA"/>
            </w:rPr>
          </w:pPr>
          <w:hyperlink w:anchor="_Toc76534519" w:history="1">
            <w:r w:rsidR="00A620B0" w:rsidRPr="00BE037A">
              <w:rPr>
                <w:rStyle w:val="Hyperlink"/>
                <w:rFonts w:cstheme="minorHAnsi"/>
              </w:rPr>
              <w:t>USE of MIC PROPERTY</w:t>
            </w:r>
            <w:r w:rsidR="00A620B0">
              <w:rPr>
                <w:webHidden/>
              </w:rPr>
              <w:tab/>
            </w:r>
            <w:r w:rsidR="00A620B0">
              <w:rPr>
                <w:webHidden/>
              </w:rPr>
              <w:fldChar w:fldCharType="begin"/>
            </w:r>
            <w:r w:rsidR="00A620B0">
              <w:rPr>
                <w:webHidden/>
              </w:rPr>
              <w:instrText xml:space="preserve"> PAGEREF _Toc76534519 \h </w:instrText>
            </w:r>
            <w:r w:rsidR="00A620B0">
              <w:rPr>
                <w:webHidden/>
              </w:rPr>
            </w:r>
            <w:r w:rsidR="00A620B0">
              <w:rPr>
                <w:webHidden/>
              </w:rPr>
              <w:fldChar w:fldCharType="separate"/>
            </w:r>
            <w:r w:rsidR="007931E3">
              <w:rPr>
                <w:webHidden/>
              </w:rPr>
              <w:t>47</w:t>
            </w:r>
            <w:r w:rsidR="00A620B0">
              <w:rPr>
                <w:webHidden/>
              </w:rPr>
              <w:fldChar w:fldCharType="end"/>
            </w:r>
          </w:hyperlink>
        </w:p>
        <w:p w14:paraId="784BA7E0" w14:textId="66AEF068" w:rsidR="00A620B0" w:rsidRDefault="00000000">
          <w:pPr>
            <w:pStyle w:val="TOC1"/>
            <w:rPr>
              <w:rFonts w:asciiTheme="minorHAnsi" w:hAnsiTheme="minorHAnsi" w:cstheme="minorBidi"/>
              <w:b w:val="0"/>
              <w:bCs w:val="0"/>
              <w:sz w:val="22"/>
              <w:szCs w:val="22"/>
              <w:lang w:eastAsia="ja-JP" w:bidi="ar-SA"/>
            </w:rPr>
          </w:pPr>
          <w:hyperlink w:anchor="_Toc76534520" w:history="1">
            <w:r w:rsidR="00A620B0" w:rsidRPr="00BE037A">
              <w:rPr>
                <w:rStyle w:val="Hyperlink"/>
                <w:rFonts w:cstheme="minorHAnsi"/>
              </w:rPr>
              <w:t>PERSONAL PROPERTY and VISITORS</w:t>
            </w:r>
            <w:r w:rsidR="00A620B0">
              <w:rPr>
                <w:webHidden/>
              </w:rPr>
              <w:tab/>
            </w:r>
            <w:r w:rsidR="00A620B0">
              <w:rPr>
                <w:webHidden/>
              </w:rPr>
              <w:fldChar w:fldCharType="begin"/>
            </w:r>
            <w:r w:rsidR="00A620B0">
              <w:rPr>
                <w:webHidden/>
              </w:rPr>
              <w:instrText xml:space="preserve"> PAGEREF _Toc76534520 \h </w:instrText>
            </w:r>
            <w:r w:rsidR="00A620B0">
              <w:rPr>
                <w:webHidden/>
              </w:rPr>
            </w:r>
            <w:r w:rsidR="00A620B0">
              <w:rPr>
                <w:webHidden/>
              </w:rPr>
              <w:fldChar w:fldCharType="separate"/>
            </w:r>
            <w:r w:rsidR="007931E3">
              <w:rPr>
                <w:webHidden/>
              </w:rPr>
              <w:t>47</w:t>
            </w:r>
            <w:r w:rsidR="00A620B0">
              <w:rPr>
                <w:webHidden/>
              </w:rPr>
              <w:fldChar w:fldCharType="end"/>
            </w:r>
          </w:hyperlink>
        </w:p>
        <w:p w14:paraId="09743A7C" w14:textId="695CAC6E" w:rsidR="00A620B0" w:rsidRDefault="00000000">
          <w:pPr>
            <w:pStyle w:val="TOC1"/>
            <w:rPr>
              <w:rFonts w:asciiTheme="minorHAnsi" w:hAnsiTheme="minorHAnsi" w:cstheme="minorBidi"/>
              <w:b w:val="0"/>
              <w:bCs w:val="0"/>
              <w:sz w:val="22"/>
              <w:szCs w:val="22"/>
              <w:lang w:eastAsia="ja-JP" w:bidi="ar-SA"/>
            </w:rPr>
          </w:pPr>
          <w:hyperlink w:anchor="_Toc76534521" w:history="1">
            <w:r w:rsidR="00A620B0" w:rsidRPr="00BE037A">
              <w:rPr>
                <w:rStyle w:val="Hyperlink"/>
                <w:rFonts w:eastAsiaTheme="minorHAnsi" w:cstheme="minorHAnsi"/>
                <w:lang w:eastAsia="en-US"/>
              </w:rPr>
              <w:t>FOR FURTHER INFORMATION</w:t>
            </w:r>
            <w:r w:rsidR="00A620B0">
              <w:rPr>
                <w:webHidden/>
              </w:rPr>
              <w:tab/>
            </w:r>
            <w:r w:rsidR="00A620B0">
              <w:rPr>
                <w:webHidden/>
              </w:rPr>
              <w:fldChar w:fldCharType="begin"/>
            </w:r>
            <w:r w:rsidR="00A620B0">
              <w:rPr>
                <w:webHidden/>
              </w:rPr>
              <w:instrText xml:space="preserve"> PAGEREF _Toc76534521 \h </w:instrText>
            </w:r>
            <w:r w:rsidR="00A620B0">
              <w:rPr>
                <w:webHidden/>
              </w:rPr>
            </w:r>
            <w:r w:rsidR="00A620B0">
              <w:rPr>
                <w:webHidden/>
              </w:rPr>
              <w:fldChar w:fldCharType="separate"/>
            </w:r>
            <w:r w:rsidR="007931E3">
              <w:rPr>
                <w:webHidden/>
              </w:rPr>
              <w:t>47</w:t>
            </w:r>
            <w:r w:rsidR="00A620B0">
              <w:rPr>
                <w:webHidden/>
              </w:rPr>
              <w:fldChar w:fldCharType="end"/>
            </w:r>
          </w:hyperlink>
        </w:p>
        <w:p w14:paraId="4AF44F22" w14:textId="6BCB5665" w:rsidR="00A620B0" w:rsidRDefault="00000000">
          <w:pPr>
            <w:pStyle w:val="TOC1"/>
            <w:rPr>
              <w:rFonts w:asciiTheme="minorHAnsi" w:hAnsiTheme="minorHAnsi" w:cstheme="minorBidi"/>
              <w:b w:val="0"/>
              <w:bCs w:val="0"/>
              <w:sz w:val="22"/>
              <w:szCs w:val="22"/>
              <w:lang w:eastAsia="ja-JP" w:bidi="ar-SA"/>
            </w:rPr>
          </w:pPr>
          <w:hyperlink w:anchor="_Toc76534522" w:history="1">
            <w:r w:rsidR="00A620B0" w:rsidRPr="00BE037A">
              <w:rPr>
                <w:rStyle w:val="Hyperlink"/>
                <w:rFonts w:eastAsia="Times New Roman" w:cstheme="minorHAnsi"/>
              </w:rPr>
              <w:t>ACKNOWLEDGEMENT AND RECEIPT</w:t>
            </w:r>
            <w:r w:rsidR="00A620B0">
              <w:rPr>
                <w:webHidden/>
              </w:rPr>
              <w:tab/>
            </w:r>
            <w:r w:rsidR="00A620B0">
              <w:rPr>
                <w:webHidden/>
              </w:rPr>
              <w:fldChar w:fldCharType="begin"/>
            </w:r>
            <w:r w:rsidR="00A620B0">
              <w:rPr>
                <w:webHidden/>
              </w:rPr>
              <w:instrText xml:space="preserve"> PAGEREF _Toc76534522 \h </w:instrText>
            </w:r>
            <w:r w:rsidR="00A620B0">
              <w:rPr>
                <w:webHidden/>
              </w:rPr>
            </w:r>
            <w:r w:rsidR="00A620B0">
              <w:rPr>
                <w:webHidden/>
              </w:rPr>
              <w:fldChar w:fldCharType="separate"/>
            </w:r>
            <w:r w:rsidR="007931E3">
              <w:rPr>
                <w:webHidden/>
              </w:rPr>
              <w:t>48</w:t>
            </w:r>
            <w:r w:rsidR="00A620B0">
              <w:rPr>
                <w:webHidden/>
              </w:rPr>
              <w:fldChar w:fldCharType="end"/>
            </w:r>
          </w:hyperlink>
        </w:p>
        <w:p w14:paraId="4101652C" w14:textId="198CAC03" w:rsidR="009332BF" w:rsidRPr="00766DFC" w:rsidRDefault="009332BF" w:rsidP="00A7742D">
          <w:pPr>
            <w:suppressAutoHyphens/>
            <w:rPr>
              <w:rFonts w:cstheme="minorHAnsi"/>
              <w:sz w:val="12"/>
              <w:szCs w:val="18"/>
            </w:rPr>
          </w:pPr>
          <w:r w:rsidRPr="00766DFC">
            <w:rPr>
              <w:rFonts w:cstheme="minorHAnsi"/>
              <w:b/>
              <w:bCs/>
              <w:noProof/>
              <w:sz w:val="6"/>
              <w:szCs w:val="18"/>
            </w:rPr>
            <w:fldChar w:fldCharType="end"/>
          </w:r>
        </w:p>
      </w:sdtContent>
    </w:sdt>
    <w:p w14:paraId="4B99056E" w14:textId="77777777" w:rsidR="00FF172C" w:rsidRPr="00766DFC" w:rsidRDefault="00FF172C" w:rsidP="00A7742D">
      <w:pPr>
        <w:suppressAutoHyphens/>
        <w:rPr>
          <w:rFonts w:cstheme="minorHAnsi"/>
          <w:b/>
          <w:sz w:val="18"/>
          <w:szCs w:val="18"/>
        </w:rPr>
      </w:pPr>
    </w:p>
    <w:p w14:paraId="1299C43A" w14:textId="77777777" w:rsidR="00931DA0" w:rsidRPr="00766DFC" w:rsidRDefault="00931DA0" w:rsidP="00A7742D">
      <w:pPr>
        <w:suppressAutoHyphens/>
        <w:rPr>
          <w:rFonts w:cstheme="minorHAnsi"/>
          <w:b/>
        </w:rPr>
      </w:pPr>
      <w:r w:rsidRPr="00766DFC">
        <w:rPr>
          <w:rFonts w:cstheme="minorHAnsi"/>
          <w:b/>
        </w:rPr>
        <w:br w:type="page"/>
      </w:r>
    </w:p>
    <w:p w14:paraId="31BE831E" w14:textId="2BA8E580" w:rsidR="00CC451C" w:rsidRPr="00283F24" w:rsidRDefault="00C63D62" w:rsidP="00283F24">
      <w:pPr>
        <w:rPr>
          <w:b/>
          <w:bCs/>
        </w:rPr>
      </w:pPr>
      <w:r w:rsidRPr="00283F24">
        <w:rPr>
          <w:b/>
          <w:bCs/>
        </w:rPr>
        <w:lastRenderedPageBreak/>
        <w:t>PURPOSE OF HANDBOOK</w:t>
      </w:r>
    </w:p>
    <w:p w14:paraId="4DDBEF00" w14:textId="77777777" w:rsidR="00CC451C" w:rsidRPr="00766DFC" w:rsidRDefault="00CC451C" w:rsidP="00CC451C">
      <w:pPr>
        <w:pStyle w:val="NoSpacing"/>
        <w:suppressAutoHyphens/>
        <w:rPr>
          <w:rFonts w:cstheme="minorHAnsi"/>
          <w:szCs w:val="24"/>
        </w:rPr>
      </w:pPr>
    </w:p>
    <w:p w14:paraId="215681E9" w14:textId="77777777" w:rsidR="00E66A0B" w:rsidRPr="00766DFC" w:rsidRDefault="00CC451C" w:rsidP="00CC451C">
      <w:pPr>
        <w:pStyle w:val="NoSpacing"/>
        <w:suppressAutoHyphens/>
        <w:spacing w:after="120"/>
        <w:jc w:val="both"/>
        <w:rPr>
          <w:rFonts w:cstheme="minorHAnsi"/>
          <w:szCs w:val="24"/>
        </w:rPr>
      </w:pPr>
      <w:r w:rsidRPr="00766DFC">
        <w:rPr>
          <w:rFonts w:cstheme="minorHAnsi"/>
          <w:szCs w:val="24"/>
        </w:rPr>
        <w:t>This Staff and Faculty Employee</w:t>
      </w:r>
      <w:r w:rsidR="00C63D62" w:rsidRPr="00766DFC">
        <w:rPr>
          <w:rFonts w:cstheme="minorHAnsi"/>
          <w:szCs w:val="24"/>
        </w:rPr>
        <w:t xml:space="preserve"> Handbook (Handbook) provides a</w:t>
      </w:r>
      <w:r w:rsidR="0023714E" w:rsidRPr="00766DFC">
        <w:rPr>
          <w:rFonts w:cstheme="minorHAnsi"/>
          <w:szCs w:val="24"/>
        </w:rPr>
        <w:t>n</w:t>
      </w:r>
      <w:r w:rsidR="00C63D62" w:rsidRPr="00766DFC">
        <w:rPr>
          <w:rFonts w:cstheme="minorHAnsi"/>
          <w:szCs w:val="24"/>
        </w:rPr>
        <w:t xml:space="preserve"> </w:t>
      </w:r>
      <w:r w:rsidRPr="00766DFC">
        <w:rPr>
          <w:rFonts w:cstheme="minorHAnsi"/>
          <w:szCs w:val="24"/>
        </w:rPr>
        <w:t xml:space="preserve">overview of employment policies and general work rules pertaining to employment with the Music Institute of Chicago (MIC). In addition, this Handbook provides a </w:t>
      </w:r>
      <w:r w:rsidRPr="00766DFC">
        <w:rPr>
          <w:rFonts w:cstheme="minorHAnsi"/>
          <w:i/>
          <w:szCs w:val="24"/>
        </w:rPr>
        <w:t>general overview</w:t>
      </w:r>
      <w:r w:rsidRPr="00766DFC">
        <w:rPr>
          <w:rFonts w:cstheme="minorHAnsi"/>
          <w:szCs w:val="24"/>
        </w:rPr>
        <w:t xml:space="preserve"> of the benefits available to eligible MIC employees. </w:t>
      </w:r>
      <w:r w:rsidR="0023714E" w:rsidRPr="00766DFC">
        <w:rPr>
          <w:rFonts w:cstheme="minorHAnsi"/>
          <w:szCs w:val="24"/>
        </w:rPr>
        <w:t xml:space="preserve">The policies provide details on how we conduct business and how we expect all employees to conduct themselves as representatives of the Music Institute of Chicago. </w:t>
      </w:r>
    </w:p>
    <w:p w14:paraId="602B5F9A" w14:textId="77777777" w:rsidR="0023714E" w:rsidRPr="00766DFC" w:rsidRDefault="0023714E" w:rsidP="00CC451C">
      <w:pPr>
        <w:pStyle w:val="NoSpacing"/>
        <w:suppressAutoHyphens/>
        <w:spacing w:after="120"/>
        <w:jc w:val="both"/>
        <w:rPr>
          <w:rFonts w:cstheme="minorHAnsi"/>
          <w:szCs w:val="24"/>
        </w:rPr>
      </w:pPr>
      <w:r w:rsidRPr="00766DFC">
        <w:rPr>
          <w:rFonts w:cstheme="minorHAnsi"/>
          <w:szCs w:val="24"/>
        </w:rPr>
        <w:t>The Staff and Faculty Employee Handbook is for your use and reference while employed by MIC and should be considered proprietary and confidential. MIC expressly reserves the right to revise, delete, or add policies to this Handbook at any time at its discretion, and to change or modify any of the employee benefits which are described herein without prior notice to employees.</w:t>
      </w:r>
    </w:p>
    <w:p w14:paraId="6CC877A7" w14:textId="02C33D1B" w:rsidR="00C60C82" w:rsidRPr="00766DFC" w:rsidRDefault="00C60C82" w:rsidP="0BE94AFA">
      <w:pPr>
        <w:pStyle w:val="NoSpacing"/>
        <w:suppressAutoHyphens/>
        <w:spacing w:after="120"/>
        <w:jc w:val="both"/>
        <w:rPr>
          <w:rFonts w:cstheme="minorBidi"/>
        </w:rPr>
      </w:pPr>
      <w:r w:rsidRPr="0BE94AFA">
        <w:rPr>
          <w:rFonts w:cstheme="minorBidi"/>
        </w:rPr>
        <w:t>This Handbook supersedes and replaces all previous Handbooks and policies and procedures, including, but not limited to, all email communications or written policies which may have previously been issued on the subjects covered in this Handbook.</w:t>
      </w:r>
    </w:p>
    <w:p w14:paraId="7359EA1B" w14:textId="6A6F3919" w:rsidR="0048214E" w:rsidRPr="00766DFC" w:rsidRDefault="00CC451C" w:rsidP="00CC451C">
      <w:pPr>
        <w:pStyle w:val="NoSpacing"/>
        <w:suppressAutoHyphens/>
        <w:spacing w:after="120"/>
        <w:jc w:val="both"/>
        <w:outlineLvl w:val="1"/>
        <w:rPr>
          <w:rFonts w:cstheme="minorHAnsi"/>
          <w:szCs w:val="24"/>
          <w:u w:val="single"/>
        </w:rPr>
      </w:pPr>
      <w:bookmarkStart w:id="0" w:name="_Toc76534415"/>
      <w:r w:rsidRPr="00766DFC">
        <w:rPr>
          <w:rFonts w:cstheme="minorHAnsi"/>
          <w:szCs w:val="24"/>
          <w:u w:val="single"/>
        </w:rPr>
        <w:t>Employment-at-Will Statement</w:t>
      </w:r>
      <w:r w:rsidR="0048214E">
        <w:rPr>
          <w:rFonts w:cstheme="minorHAnsi"/>
          <w:szCs w:val="24"/>
          <w:u w:val="single"/>
        </w:rPr>
        <w:t xml:space="preserve"> – STAFF</w:t>
      </w:r>
      <w:bookmarkEnd w:id="0"/>
    </w:p>
    <w:p w14:paraId="589F2AF9" w14:textId="2EB50603" w:rsidR="00CC451C" w:rsidRPr="00766DFC" w:rsidRDefault="00CC451C" w:rsidP="0BE94AFA">
      <w:pPr>
        <w:pStyle w:val="NoSpacing"/>
        <w:suppressAutoHyphens/>
        <w:spacing w:after="120"/>
        <w:jc w:val="both"/>
        <w:rPr>
          <w:rFonts w:cstheme="minorBidi"/>
        </w:rPr>
      </w:pPr>
      <w:r w:rsidRPr="0BE94AFA">
        <w:rPr>
          <w:rFonts w:cstheme="minorBidi"/>
        </w:rPr>
        <w:t xml:space="preserve">The Music Institute of Chicago is an “At-Will” employer, which means that your employment is </w:t>
      </w:r>
      <w:r w:rsidR="000337FF" w:rsidRPr="0BE94AFA">
        <w:rPr>
          <w:rFonts w:cstheme="minorBidi"/>
        </w:rPr>
        <w:t>voluntary,</w:t>
      </w:r>
      <w:r w:rsidRPr="0BE94AFA">
        <w:rPr>
          <w:rFonts w:cstheme="minorBidi"/>
        </w:rPr>
        <w:t xml:space="preserve"> and you may terminate the employment relationship at any time, for any reason, with or without advance notice and with or without cause. Similarly, MIC may terminate the employment relationship at any time, </w:t>
      </w:r>
      <w:r w:rsidR="00EB0331" w:rsidRPr="0BE94AFA">
        <w:rPr>
          <w:rFonts w:cstheme="minorBidi"/>
        </w:rPr>
        <w:t xml:space="preserve">for any reason - except for an illegal reason - </w:t>
      </w:r>
      <w:r w:rsidRPr="0BE94AFA">
        <w:rPr>
          <w:rFonts w:cstheme="minorBidi"/>
        </w:rPr>
        <w:t>with or without cause, and with or without advance notice.</w:t>
      </w:r>
    </w:p>
    <w:p w14:paraId="3D0C15B5" w14:textId="0C61514C" w:rsidR="00CC451C" w:rsidRPr="00766DFC" w:rsidRDefault="400BC57F" w:rsidP="400BC57F">
      <w:pPr>
        <w:pStyle w:val="NoSpacing"/>
        <w:suppressAutoHyphens/>
        <w:spacing w:after="120"/>
        <w:jc w:val="both"/>
        <w:rPr>
          <w:rFonts w:cstheme="minorBidi"/>
        </w:rPr>
      </w:pPr>
      <w:r w:rsidRPr="400BC57F">
        <w:rPr>
          <w:rFonts w:cstheme="minorBidi"/>
          <w:i/>
          <w:iCs/>
        </w:rPr>
        <w:t>Staff</w:t>
      </w:r>
      <w:r w:rsidRPr="400BC57F">
        <w:rPr>
          <w:rFonts w:cstheme="minorBidi"/>
        </w:rPr>
        <w:t xml:space="preserve"> – Nothing in this Staff and Faculty Employee Handbook is intended </w:t>
      </w:r>
      <w:proofErr w:type="gramStart"/>
      <w:r w:rsidRPr="400BC57F">
        <w:rPr>
          <w:rFonts w:cstheme="minorBidi"/>
        </w:rPr>
        <w:t>to or</w:t>
      </w:r>
      <w:proofErr w:type="gramEnd"/>
      <w:r w:rsidRPr="400BC57F">
        <w:rPr>
          <w:rFonts w:cstheme="minorBidi"/>
        </w:rPr>
        <w:t xml:space="preserve"> </w:t>
      </w:r>
      <w:bookmarkStart w:id="1" w:name="_Int_Pr5S0NST"/>
      <w:r w:rsidRPr="400BC57F">
        <w:rPr>
          <w:rFonts w:cstheme="minorBidi"/>
        </w:rPr>
        <w:t>creates</w:t>
      </w:r>
      <w:bookmarkEnd w:id="1"/>
      <w:r w:rsidRPr="400BC57F">
        <w:rPr>
          <w:rFonts w:cstheme="minorBidi"/>
        </w:rPr>
        <w:t xml:space="preserve"> an employment agreement, express or implied. Nothing contained in this, or any other document provided to the employee, is intended to be, nor should it be, construed as a contract that employment or any benefit will be continued for any </w:t>
      </w:r>
      <w:bookmarkStart w:id="2" w:name="_Int_7DMMwQ8S"/>
      <w:proofErr w:type="gramStart"/>
      <w:r w:rsidRPr="400BC57F">
        <w:rPr>
          <w:rFonts w:cstheme="minorBidi"/>
        </w:rPr>
        <w:t>period of time</w:t>
      </w:r>
      <w:bookmarkEnd w:id="2"/>
      <w:proofErr w:type="gramEnd"/>
      <w:r w:rsidRPr="400BC57F">
        <w:rPr>
          <w:rFonts w:cstheme="minorBidi"/>
        </w:rPr>
        <w:t xml:space="preserve">. The only exception to this policy is a written employment contract, signed by the President and CEO or Vice President and Chief Operations Officer, such as the faculty contracts, which govern the specific terms and conditions of employment for faculty. </w:t>
      </w:r>
    </w:p>
    <w:p w14:paraId="278C9769" w14:textId="7D6758D8" w:rsidR="00EB0331" w:rsidRPr="00766DFC" w:rsidRDefault="5D59F396" w:rsidP="1302CDD4">
      <w:pPr>
        <w:pStyle w:val="NoSpacing"/>
        <w:suppressAutoHyphens/>
        <w:spacing w:after="120"/>
        <w:jc w:val="both"/>
        <w:rPr>
          <w:rFonts w:cstheme="minorBidi"/>
        </w:rPr>
      </w:pPr>
      <w:r w:rsidRPr="65F3C7A1">
        <w:rPr>
          <w:rFonts w:cstheme="minorBidi"/>
          <w:i/>
          <w:iCs/>
        </w:rPr>
        <w:t>Faculty</w:t>
      </w:r>
      <w:r w:rsidRPr="65F3C7A1">
        <w:rPr>
          <w:rFonts w:cstheme="minorBidi"/>
        </w:rPr>
        <w:t xml:space="preserve"> – </w:t>
      </w:r>
      <w:r w:rsidR="14664FB4" w:rsidRPr="65F3C7A1">
        <w:rPr>
          <w:rFonts w:cstheme="minorBidi"/>
        </w:rPr>
        <w:t>Upon hire, a</w:t>
      </w:r>
      <w:r w:rsidRPr="65F3C7A1">
        <w:rPr>
          <w:rFonts w:cstheme="minorBidi"/>
        </w:rPr>
        <w:t>ll faculty receive a written contract that outlines the terms and conditions of employment with the Music Institute of Chicago. The contract must be signed by the President and CEO</w:t>
      </w:r>
      <w:r w:rsidR="14664FB4" w:rsidRPr="65F3C7A1">
        <w:rPr>
          <w:rFonts w:cstheme="minorBidi"/>
        </w:rPr>
        <w:t>, or the Chief Operations Officer,</w:t>
      </w:r>
      <w:r w:rsidRPr="65F3C7A1">
        <w:rPr>
          <w:rFonts w:cstheme="minorBidi"/>
        </w:rPr>
        <w:t xml:space="preserve"> and the faculty member. Faculty contracts may be renewed annually.</w:t>
      </w:r>
    </w:p>
    <w:p w14:paraId="001E97BD" w14:textId="4815A2EB" w:rsidR="004173C5" w:rsidRDefault="004173C5" w:rsidP="65F3C7A1">
      <w:pPr>
        <w:pStyle w:val="NoSpacing"/>
      </w:pPr>
    </w:p>
    <w:p w14:paraId="05F36031" w14:textId="77777777" w:rsidR="004173C5" w:rsidRPr="005602F1" w:rsidRDefault="004173C5" w:rsidP="004173C5">
      <w:pPr>
        <w:rPr>
          <w:u w:val="single"/>
        </w:rPr>
      </w:pPr>
      <w:r w:rsidRPr="005602F1">
        <w:rPr>
          <w:u w:val="single"/>
        </w:rPr>
        <w:t>Diversity Statement</w:t>
      </w:r>
    </w:p>
    <w:p w14:paraId="0117F182" w14:textId="1813CBF0" w:rsidR="004173C5" w:rsidRPr="00613EDC" w:rsidRDefault="004173C5" w:rsidP="65F3C7A1">
      <w:pPr>
        <w:pStyle w:val="NoSpacing"/>
      </w:pPr>
      <w:r w:rsidRPr="005602F1">
        <w:t>To fulfil our mission of leading people toward a lifelong engagement with music, the Music Institute of Chicago provides a safe, welcoming, and respectful environment for its administrative staff, faculty, guest artists and teachers, students and their families, volunteers, and guests. Our institution is stronger within a diverse community, one that honors the unique knowledge and experiences of everyone.</w:t>
      </w:r>
      <w:r w:rsidRPr="005602F1">
        <w:br/>
      </w:r>
      <w:r w:rsidRPr="005602F1">
        <w:br/>
        <w:t>Diversity in the workforce ensures that content choices, audience development, programs, plans, methodologies, goals, strategic thinking, and institutional challenges are addressed with the benefit of multiple viewpoints, backgrounds, and cultural traditions.</w:t>
      </w:r>
      <w:r w:rsidRPr="005602F1">
        <w:br/>
      </w:r>
      <w:r w:rsidRPr="005602F1">
        <w:br/>
        <w:t xml:space="preserve">Within the scope of its mission, Music Institute of Chicago strives to conduct its activities and business </w:t>
      </w:r>
      <w:r w:rsidRPr="005602F1">
        <w:lastRenderedPageBreak/>
        <w:t>with a vision of a fair and equitable society, one in which each individual matters, their rights are recognized and protected, and decisions are made in ways that are fair and honest.</w:t>
      </w:r>
      <w:r w:rsidR="009B7A30">
        <w:t xml:space="preserve"> </w:t>
      </w:r>
      <w:r w:rsidR="009B7A30" w:rsidRPr="65F3C7A1">
        <w:t xml:space="preserve">Please visit </w:t>
      </w:r>
      <w:r w:rsidR="009B7A30" w:rsidRPr="65F3C7A1">
        <w:rPr>
          <w:rStyle w:val="Hyperlink"/>
          <w:color w:val="auto"/>
          <w:u w:val="none"/>
        </w:rPr>
        <w:t>musicinst.org/diversity-inclusion for</w:t>
      </w:r>
      <w:r w:rsidR="009B7A30" w:rsidRPr="65F3C7A1">
        <w:t xml:space="preserve"> further details</w:t>
      </w:r>
      <w:r w:rsidR="009B7A30" w:rsidRPr="00613EDC">
        <w:t>.</w:t>
      </w:r>
    </w:p>
    <w:p w14:paraId="233B4881" w14:textId="5DB83664" w:rsidR="00F32A6F" w:rsidRPr="00C0346F" w:rsidRDefault="00632D83" w:rsidP="00C0346F">
      <w:pPr>
        <w:pStyle w:val="Heading2"/>
        <w:rPr>
          <w:rFonts w:asciiTheme="minorHAnsi" w:hAnsiTheme="minorHAnsi" w:cstheme="minorHAnsi"/>
          <w:b w:val="0"/>
          <w:bCs w:val="0"/>
          <w:i w:val="0"/>
          <w:iCs w:val="0"/>
          <w:sz w:val="24"/>
          <w:szCs w:val="24"/>
          <w:u w:val="single"/>
        </w:rPr>
      </w:pPr>
      <w:bookmarkStart w:id="3" w:name="_Toc76534417"/>
      <w:r w:rsidRPr="00C0346F">
        <w:rPr>
          <w:rFonts w:asciiTheme="minorHAnsi" w:hAnsiTheme="minorHAnsi" w:cstheme="minorHAnsi"/>
          <w:b w:val="0"/>
          <w:bCs w:val="0"/>
          <w:i w:val="0"/>
          <w:iCs w:val="0"/>
          <w:sz w:val="24"/>
          <w:szCs w:val="24"/>
          <w:u w:val="single"/>
        </w:rPr>
        <w:t xml:space="preserve">Student </w:t>
      </w:r>
      <w:r w:rsidR="00F32A6F" w:rsidRPr="00C0346F">
        <w:rPr>
          <w:rFonts w:asciiTheme="minorHAnsi" w:hAnsiTheme="minorHAnsi" w:cstheme="minorHAnsi"/>
          <w:b w:val="0"/>
          <w:bCs w:val="0"/>
          <w:i w:val="0"/>
          <w:iCs w:val="0"/>
          <w:sz w:val="24"/>
          <w:szCs w:val="24"/>
          <w:u w:val="single"/>
        </w:rPr>
        <w:t>Privacy</w:t>
      </w:r>
      <w:bookmarkEnd w:id="3"/>
    </w:p>
    <w:p w14:paraId="2B686ECC" w14:textId="77777777" w:rsidR="009A1BFB" w:rsidRDefault="00F32A6F" w:rsidP="009A1BFB">
      <w:pPr>
        <w:pStyle w:val="NoSpacing"/>
        <w:suppressAutoHyphens/>
        <w:spacing w:after="120"/>
        <w:jc w:val="both"/>
        <w:rPr>
          <w:rFonts w:cstheme="minorHAnsi"/>
          <w:szCs w:val="24"/>
        </w:rPr>
      </w:pPr>
      <w:r w:rsidRPr="00873942">
        <w:rPr>
          <w:rFonts w:cstheme="minorHAnsi"/>
          <w:szCs w:val="24"/>
        </w:rPr>
        <w:t>The Music Institute of Chicago does not release any private student information without the explicit consent of the student or student’s family, or an appropriate court order or legal warrant, and will refuse participation in any voluntary act or program that would make such information available to government officials or others.</w:t>
      </w:r>
    </w:p>
    <w:p w14:paraId="50A91BBF" w14:textId="3BB1B48E" w:rsidR="00CA101A" w:rsidRPr="00766DFC" w:rsidRDefault="009A1BFB" w:rsidP="009A1BFB">
      <w:pPr>
        <w:pStyle w:val="NoSpacing"/>
        <w:suppressAutoHyphens/>
        <w:spacing w:after="120"/>
        <w:jc w:val="both"/>
        <w:rPr>
          <w:rFonts w:ascii="Calibri" w:eastAsia="Calibri" w:hAnsi="Calibri" w:cs="Calibri"/>
          <w:b/>
          <w:bCs/>
        </w:rPr>
      </w:pPr>
      <w:r w:rsidRPr="139DED27">
        <w:rPr>
          <w:rFonts w:ascii="Calibri" w:eastAsia="Calibri" w:hAnsi="Calibri" w:cs="Calibri"/>
          <w:u w:val="single"/>
        </w:rPr>
        <w:t xml:space="preserve"> </w:t>
      </w:r>
      <w:r w:rsidR="007D7556" w:rsidRPr="139DED27">
        <w:rPr>
          <w:rFonts w:ascii="Calibri" w:eastAsia="Calibri" w:hAnsi="Calibri" w:cs="Calibri"/>
          <w:u w:val="single"/>
        </w:rPr>
        <w:t>M</w:t>
      </w:r>
      <w:r w:rsidR="136FAA10" w:rsidRPr="139DED27">
        <w:rPr>
          <w:rFonts w:ascii="Calibri" w:eastAsia="Calibri" w:hAnsi="Calibri" w:cs="Calibri"/>
          <w:u w:val="single"/>
        </w:rPr>
        <w:t>ission</w:t>
      </w:r>
    </w:p>
    <w:p w14:paraId="13B7EBF2" w14:textId="17AB4D5D" w:rsidR="00CA101A" w:rsidRPr="00766DFC" w:rsidRDefault="4FC85D60" w:rsidP="0C0DD74B">
      <w:pPr>
        <w:pStyle w:val="ListParagraph"/>
        <w:numPr>
          <w:ilvl w:val="0"/>
          <w:numId w:val="37"/>
        </w:numPr>
        <w:suppressAutoHyphens/>
        <w:spacing w:line="276" w:lineRule="auto"/>
        <w:rPr>
          <w:rFonts w:ascii="Calibri" w:eastAsia="Calibri" w:hAnsi="Calibri" w:cs="Calibri"/>
        </w:rPr>
      </w:pPr>
      <w:r w:rsidRPr="0C0DD74B">
        <w:rPr>
          <w:rFonts w:ascii="Calibri" w:eastAsia="Calibri" w:hAnsi="Calibri" w:cs="Calibri"/>
        </w:rPr>
        <w:t>Founded in 1931, the Music Institute of Chicago (MIC) is a nonprofit organization that leads people toward a lifelong engagement with music by providing widely accessible resources for high quality music teaching, performing, and service activities.</w:t>
      </w:r>
    </w:p>
    <w:p w14:paraId="0A921771" w14:textId="25C3B67F" w:rsidR="00CA101A" w:rsidRPr="00766DFC" w:rsidRDefault="00CA101A" w:rsidP="0C0DD74B">
      <w:pPr>
        <w:suppressAutoHyphens/>
        <w:spacing w:line="276" w:lineRule="auto"/>
        <w:ind w:left="53"/>
        <w:rPr>
          <w:rFonts w:ascii="Calibri" w:eastAsia="Calibri" w:hAnsi="Calibri" w:cs="Calibri"/>
          <w:b/>
          <w:bCs/>
        </w:rPr>
      </w:pPr>
    </w:p>
    <w:p w14:paraId="6C29A319" w14:textId="233030B3" w:rsidR="00CA101A" w:rsidRPr="00766DFC" w:rsidRDefault="4FC85D60" w:rsidP="0C0DD74B">
      <w:pPr>
        <w:suppressAutoHyphens/>
        <w:spacing w:line="276" w:lineRule="auto"/>
        <w:ind w:left="53"/>
        <w:rPr>
          <w:rFonts w:ascii="Calibri" w:eastAsia="Calibri" w:hAnsi="Calibri" w:cs="Calibri"/>
          <w:u w:val="single"/>
        </w:rPr>
      </w:pPr>
      <w:r w:rsidRPr="0C0DD74B">
        <w:rPr>
          <w:rFonts w:ascii="Calibri" w:eastAsia="Calibri" w:hAnsi="Calibri" w:cs="Calibri"/>
          <w:u w:val="single"/>
        </w:rPr>
        <w:t>B</w:t>
      </w:r>
      <w:r w:rsidR="3995C11F" w:rsidRPr="0C0DD74B">
        <w:rPr>
          <w:rFonts w:ascii="Calibri" w:eastAsia="Calibri" w:hAnsi="Calibri" w:cs="Calibri"/>
          <w:u w:val="single"/>
        </w:rPr>
        <w:t>eliefs</w:t>
      </w:r>
    </w:p>
    <w:p w14:paraId="7764292A" w14:textId="7D5E222D" w:rsidR="00CA101A" w:rsidRPr="00766DFC" w:rsidRDefault="4FC85D60" w:rsidP="0C0DD74B">
      <w:pPr>
        <w:pStyle w:val="ListParagraph"/>
        <w:numPr>
          <w:ilvl w:val="0"/>
          <w:numId w:val="37"/>
        </w:numPr>
        <w:suppressAutoHyphens/>
        <w:spacing w:line="276" w:lineRule="auto"/>
        <w:rPr>
          <w:rFonts w:ascii="Calibri" w:eastAsia="Calibri" w:hAnsi="Calibri" w:cs="Calibri"/>
          <w:color w:val="000000" w:themeColor="text1"/>
        </w:rPr>
      </w:pPr>
      <w:r w:rsidRPr="0C0DD74B">
        <w:rPr>
          <w:rFonts w:ascii="Calibri" w:eastAsia="Calibri" w:hAnsi="Calibri" w:cs="Calibri"/>
          <w:color w:val="000000" w:themeColor="text1"/>
        </w:rPr>
        <w:t>Music is an essential element of a strong, well-educated, and compassionate community.</w:t>
      </w:r>
    </w:p>
    <w:p w14:paraId="2DBB65EF" w14:textId="62544AA0" w:rsidR="00CA101A" w:rsidRPr="00766DFC" w:rsidRDefault="4FC85D60" w:rsidP="0C0DD74B">
      <w:pPr>
        <w:pStyle w:val="ListParagraph"/>
        <w:numPr>
          <w:ilvl w:val="0"/>
          <w:numId w:val="37"/>
        </w:numPr>
        <w:suppressAutoHyphens/>
        <w:spacing w:line="276" w:lineRule="auto"/>
        <w:rPr>
          <w:rFonts w:ascii="Calibri" w:eastAsia="Calibri" w:hAnsi="Calibri" w:cs="Calibri"/>
          <w:color w:val="000000" w:themeColor="text1"/>
        </w:rPr>
      </w:pPr>
      <w:r w:rsidRPr="0C0DD74B">
        <w:rPr>
          <w:rFonts w:ascii="Calibri" w:eastAsia="Calibri" w:hAnsi="Calibri" w:cs="Calibri"/>
          <w:color w:val="000000" w:themeColor="text1"/>
        </w:rPr>
        <w:t>Music bolsters the brain, strengthens community bonds, and nourishes the human spirit.</w:t>
      </w:r>
    </w:p>
    <w:p w14:paraId="496556E7" w14:textId="35872815" w:rsidR="00CA101A" w:rsidRPr="00766DFC" w:rsidRDefault="4FC85D60" w:rsidP="0C0DD74B">
      <w:pPr>
        <w:pStyle w:val="ListParagraph"/>
        <w:numPr>
          <w:ilvl w:val="0"/>
          <w:numId w:val="37"/>
        </w:numPr>
        <w:suppressAutoHyphens/>
        <w:spacing w:line="276" w:lineRule="auto"/>
        <w:rPr>
          <w:rFonts w:ascii="Calibri" w:eastAsia="Calibri" w:hAnsi="Calibri" w:cs="Calibri"/>
          <w:color w:val="000000" w:themeColor="text1"/>
        </w:rPr>
      </w:pPr>
      <w:r w:rsidRPr="0C0DD74B">
        <w:rPr>
          <w:rFonts w:ascii="Calibri" w:eastAsia="Calibri" w:hAnsi="Calibri" w:cs="Calibri"/>
          <w:color w:val="000000" w:themeColor="text1"/>
        </w:rPr>
        <w:t>Live music and quality music education should be accessible to everyone.</w:t>
      </w:r>
    </w:p>
    <w:p w14:paraId="2322DC5B" w14:textId="168B4391" w:rsidR="00CA101A" w:rsidRPr="00766DFC" w:rsidRDefault="00CA101A" w:rsidP="0C0DD74B">
      <w:pPr>
        <w:suppressAutoHyphens/>
        <w:spacing w:line="276" w:lineRule="auto"/>
        <w:ind w:left="53"/>
        <w:rPr>
          <w:rFonts w:ascii="Calibri" w:eastAsia="Calibri" w:hAnsi="Calibri" w:cs="Calibri"/>
          <w:b/>
          <w:bCs/>
        </w:rPr>
      </w:pPr>
    </w:p>
    <w:p w14:paraId="3632FDF5" w14:textId="48B7F578" w:rsidR="00CA101A" w:rsidRPr="00766DFC" w:rsidRDefault="4FC85D60" w:rsidP="0C0DD74B">
      <w:pPr>
        <w:suppressAutoHyphens/>
        <w:spacing w:line="276" w:lineRule="auto"/>
        <w:ind w:left="53"/>
        <w:rPr>
          <w:rFonts w:ascii="Calibri" w:eastAsia="Calibri" w:hAnsi="Calibri" w:cs="Calibri"/>
          <w:u w:val="single"/>
        </w:rPr>
      </w:pPr>
      <w:r w:rsidRPr="0C0DD74B">
        <w:rPr>
          <w:rFonts w:ascii="Calibri" w:eastAsia="Calibri" w:hAnsi="Calibri" w:cs="Calibri"/>
          <w:u w:val="single"/>
        </w:rPr>
        <w:t>W</w:t>
      </w:r>
      <w:r w:rsidR="3B046E26" w:rsidRPr="0C0DD74B">
        <w:rPr>
          <w:rFonts w:ascii="Calibri" w:eastAsia="Calibri" w:hAnsi="Calibri" w:cs="Calibri"/>
          <w:u w:val="single"/>
        </w:rPr>
        <w:t>hat we do</w:t>
      </w:r>
    </w:p>
    <w:p w14:paraId="7D508B7F" w14:textId="37EE75B5" w:rsidR="00CA101A" w:rsidRPr="00766DFC" w:rsidRDefault="4FC85D60" w:rsidP="0C0DD74B">
      <w:pPr>
        <w:pStyle w:val="ListParagraph"/>
        <w:numPr>
          <w:ilvl w:val="0"/>
          <w:numId w:val="37"/>
        </w:numPr>
        <w:suppressAutoHyphens/>
        <w:rPr>
          <w:rFonts w:ascii="Calibri" w:eastAsia="Calibri" w:hAnsi="Calibri" w:cs="Calibri"/>
        </w:rPr>
      </w:pPr>
      <w:r w:rsidRPr="0C0DD74B">
        <w:rPr>
          <w:rFonts w:ascii="Calibri" w:eastAsia="Calibri" w:hAnsi="Calibri" w:cs="Calibri"/>
        </w:rPr>
        <w:t>MIC offers the highest quality music education for all ages and levels of ability, including beginners, casual learners, aspiring professionals, and individuals whose opportunities are limited.</w:t>
      </w:r>
    </w:p>
    <w:p w14:paraId="025BECC5" w14:textId="17C6486D" w:rsidR="00CA101A" w:rsidRPr="00766DFC" w:rsidRDefault="4FC85D60" w:rsidP="0C0DD74B">
      <w:pPr>
        <w:pStyle w:val="ListParagraph"/>
        <w:numPr>
          <w:ilvl w:val="0"/>
          <w:numId w:val="37"/>
        </w:numPr>
        <w:suppressAutoHyphens/>
        <w:rPr>
          <w:rFonts w:ascii="Calibri" w:eastAsia="Calibri" w:hAnsi="Calibri" w:cs="Calibri"/>
        </w:rPr>
      </w:pPr>
      <w:r w:rsidRPr="65F3C7A1">
        <w:rPr>
          <w:rFonts w:ascii="Calibri" w:eastAsia="Calibri" w:hAnsi="Calibri" w:cs="Calibri"/>
        </w:rPr>
        <w:t>MIC curates a series of performance events at Nichols Concert Hall featuring guest artists and faculty concerts, noteworthy educators, and student recitals.</w:t>
      </w:r>
    </w:p>
    <w:p w14:paraId="6C003708" w14:textId="19FBE4E4" w:rsidR="00CA101A" w:rsidRPr="00766DFC" w:rsidRDefault="4FC85D60" w:rsidP="0C0DD74B">
      <w:pPr>
        <w:pStyle w:val="ListParagraph"/>
        <w:numPr>
          <w:ilvl w:val="0"/>
          <w:numId w:val="37"/>
        </w:numPr>
        <w:suppressAutoHyphens/>
        <w:rPr>
          <w:rFonts w:ascii="Calibri" w:eastAsia="Calibri" w:hAnsi="Calibri" w:cs="Calibri"/>
        </w:rPr>
      </w:pPr>
      <w:r w:rsidRPr="0C0DD74B">
        <w:rPr>
          <w:rFonts w:ascii="Calibri" w:eastAsia="Calibri" w:hAnsi="Calibri" w:cs="Calibri"/>
        </w:rPr>
        <w:t xml:space="preserve">MIC offers music performances in the community in the service of good. Students and faculty are encouraged to perform for people who do not have easy access to live music because music is a powerful gift that musicians have the responsibility and the privilege to </w:t>
      </w:r>
      <w:proofErr w:type="gramStart"/>
      <w:r w:rsidRPr="0C0DD74B">
        <w:rPr>
          <w:rFonts w:ascii="Calibri" w:eastAsia="Calibri" w:hAnsi="Calibri" w:cs="Calibri"/>
        </w:rPr>
        <w:t>share</w:t>
      </w:r>
      <w:proofErr w:type="gramEnd"/>
    </w:p>
    <w:p w14:paraId="0FB78278" w14:textId="7D9DF3E7" w:rsidR="00CA101A" w:rsidRPr="00766DFC" w:rsidRDefault="00CA101A" w:rsidP="0C0DD74B">
      <w:pPr>
        <w:pStyle w:val="NoSpacing"/>
        <w:suppressAutoHyphens/>
        <w:spacing w:after="120"/>
        <w:rPr>
          <w:rFonts w:eastAsia="Times New Roman" w:cstheme="minorBidi"/>
          <w:color w:val="333333"/>
          <w:szCs w:val="24"/>
          <w:lang w:eastAsia="en-US" w:bidi="ar-SA"/>
        </w:rPr>
      </w:pPr>
    </w:p>
    <w:p w14:paraId="45ED64F2" w14:textId="0918D914" w:rsidR="00EC3B0D" w:rsidRDefault="000A4B5A" w:rsidP="00B85AED">
      <w:pPr>
        <w:rPr>
          <w:b/>
          <w:bCs/>
        </w:rPr>
      </w:pPr>
      <w:r w:rsidRPr="00B85AED">
        <w:rPr>
          <w:b/>
          <w:bCs/>
        </w:rPr>
        <w:t>OPEN DOOR POLICY</w:t>
      </w:r>
    </w:p>
    <w:p w14:paraId="194C9109" w14:textId="77777777" w:rsidR="00B85AED" w:rsidRPr="00B85AED" w:rsidRDefault="00B85AED" w:rsidP="00B85AED">
      <w:pPr>
        <w:rPr>
          <w:b/>
          <w:bCs/>
        </w:rPr>
      </w:pPr>
    </w:p>
    <w:p w14:paraId="348134E7" w14:textId="6BEBD18F" w:rsidR="00631409" w:rsidRPr="00766DFC" w:rsidRDefault="00631409" w:rsidP="4E5FFE6F">
      <w:pPr>
        <w:pStyle w:val="NoSpacing"/>
        <w:suppressAutoHyphens/>
        <w:spacing w:after="240"/>
        <w:jc w:val="both"/>
        <w:rPr>
          <w:rFonts w:cstheme="minorHAnsi"/>
        </w:rPr>
      </w:pPr>
      <w:r w:rsidRPr="00766DFC">
        <w:rPr>
          <w:rFonts w:cstheme="minorHAnsi"/>
        </w:rPr>
        <w:t xml:space="preserve">Research demonstrates a clear link between employee engagement and all aspects of organizational vitality, including productivity, quality, innovation, compliance, retention, customer loyalty, and the physical, psychological, and emotional well-being of employees. One of the most significant factors impacting employee engagement is the degree to which employees feel respected at work – especially </w:t>
      </w:r>
      <w:proofErr w:type="gramStart"/>
      <w:r w:rsidRPr="00766DFC">
        <w:rPr>
          <w:rFonts w:cstheme="minorHAnsi"/>
        </w:rPr>
        <w:t>from</w:t>
      </w:r>
      <w:proofErr w:type="gramEnd"/>
      <w:r w:rsidRPr="00766DFC">
        <w:rPr>
          <w:rFonts w:cstheme="minorHAnsi"/>
        </w:rPr>
        <w:t xml:space="preserve"> their immediate supervisor, </w:t>
      </w:r>
      <w:proofErr w:type="gramStart"/>
      <w:r w:rsidRPr="00766DFC">
        <w:rPr>
          <w:rFonts w:cstheme="minorHAnsi"/>
        </w:rPr>
        <w:t>co-workers</w:t>
      </w:r>
      <w:proofErr w:type="gramEnd"/>
      <w:r w:rsidRPr="00766DFC">
        <w:rPr>
          <w:rFonts w:cstheme="minorHAnsi"/>
        </w:rPr>
        <w:t xml:space="preserve"> and senior management. Disrespectful workplace behaviors will not be tolerated. It is the philosophy of MIC that most problems and misunderstandings can be solved through open communication. </w:t>
      </w:r>
    </w:p>
    <w:p w14:paraId="1654A50C" w14:textId="77777777" w:rsidR="00631409" w:rsidRPr="00766DFC" w:rsidRDefault="00631409" w:rsidP="00A7742D">
      <w:pPr>
        <w:pStyle w:val="NoSpacing"/>
        <w:suppressAutoHyphens/>
        <w:spacing w:after="240"/>
        <w:jc w:val="both"/>
        <w:rPr>
          <w:rFonts w:cstheme="minorHAnsi"/>
          <w:szCs w:val="24"/>
        </w:rPr>
      </w:pPr>
      <w:r w:rsidRPr="00766DFC">
        <w:rPr>
          <w:rFonts w:cstheme="minorHAnsi"/>
          <w:szCs w:val="24"/>
        </w:rPr>
        <w:t xml:space="preserve">An employee with any concerns or problems about their employment relationship at MIC should feel free to discuss them with his or her immediate supervisor. If the supervisor does not satisfactorily resolve </w:t>
      </w:r>
      <w:r w:rsidRPr="00766DFC">
        <w:rPr>
          <w:rFonts w:cstheme="minorHAnsi"/>
          <w:szCs w:val="24"/>
        </w:rPr>
        <w:lastRenderedPageBreak/>
        <w:t>the issue the emp</w:t>
      </w:r>
      <w:r w:rsidR="00DE353A" w:rsidRPr="00766DFC">
        <w:rPr>
          <w:rFonts w:cstheme="minorHAnsi"/>
          <w:szCs w:val="24"/>
        </w:rPr>
        <w:t xml:space="preserve">loyee may also reach out to Human Resources </w:t>
      </w:r>
      <w:r w:rsidR="00890997" w:rsidRPr="00766DFC">
        <w:rPr>
          <w:rFonts w:cstheme="minorHAnsi"/>
          <w:szCs w:val="24"/>
        </w:rPr>
        <w:t>or any member of the Senior Management Team</w:t>
      </w:r>
      <w:r w:rsidRPr="00766DFC">
        <w:rPr>
          <w:rFonts w:cstheme="minorHAnsi"/>
          <w:szCs w:val="24"/>
        </w:rPr>
        <w:t xml:space="preserve">. </w:t>
      </w:r>
    </w:p>
    <w:p w14:paraId="5B6A01EA" w14:textId="5BA96D37" w:rsidR="00432CAB" w:rsidRPr="00766DFC" w:rsidRDefault="00631409" w:rsidP="0C0DD74B">
      <w:pPr>
        <w:pStyle w:val="NoSpacing"/>
        <w:suppressAutoHyphens/>
        <w:spacing w:after="240"/>
        <w:jc w:val="both"/>
        <w:rPr>
          <w:rFonts w:cstheme="minorBidi"/>
          <w:b/>
          <w:bCs/>
        </w:rPr>
      </w:pPr>
      <w:r w:rsidRPr="0C0DD74B">
        <w:rPr>
          <w:rFonts w:cstheme="minorBidi"/>
        </w:rPr>
        <w:t>All employee questions or issues will be addressed in a timely manner by the appropriate level of management. Issues will be treated with confidentiality to the degree</w:t>
      </w:r>
      <w:r w:rsidR="00890997" w:rsidRPr="0C0DD74B">
        <w:rPr>
          <w:rFonts w:cstheme="minorBidi"/>
        </w:rPr>
        <w:t xml:space="preserve"> possible and</w:t>
      </w:r>
      <w:r w:rsidRPr="0C0DD74B">
        <w:rPr>
          <w:rFonts w:cstheme="minorBidi"/>
        </w:rPr>
        <w:t xml:space="preserve"> </w:t>
      </w:r>
      <w:r w:rsidR="00681EDC" w:rsidRPr="0C0DD74B">
        <w:rPr>
          <w:rFonts w:cstheme="minorBidi"/>
        </w:rPr>
        <w:t xml:space="preserve">allowed by law. </w:t>
      </w:r>
      <w:r w:rsidRPr="0C0DD74B">
        <w:rPr>
          <w:rFonts w:cstheme="minorBidi"/>
        </w:rPr>
        <w:t xml:space="preserve">Retaliation toward any employee bringing issues to management’s attention will not be tolerated. </w:t>
      </w:r>
    </w:p>
    <w:p w14:paraId="6B2533AB" w14:textId="2EB72EBC" w:rsidR="00432CAB" w:rsidRPr="00766DFC" w:rsidRDefault="400BC57F" w:rsidP="400BC57F">
      <w:pPr>
        <w:pStyle w:val="NoSpacing"/>
        <w:suppressAutoHyphens/>
        <w:spacing w:after="240"/>
        <w:jc w:val="both"/>
        <w:rPr>
          <w:rFonts w:cstheme="minorBidi"/>
          <w:b/>
          <w:bCs/>
        </w:rPr>
      </w:pPr>
      <w:bookmarkStart w:id="4" w:name="_Toc74143849"/>
      <w:r w:rsidRPr="400BC57F">
        <w:rPr>
          <w:rFonts w:cstheme="minorBidi"/>
          <w:b/>
          <w:bCs/>
        </w:rPr>
        <w:t>INSTITUTE FOR THERAPY THROUGH THE ARTS (ITA)</w:t>
      </w:r>
      <w:bookmarkEnd w:id="4"/>
    </w:p>
    <w:p w14:paraId="547AB818" w14:textId="0D73B78A" w:rsidR="008455C8" w:rsidRPr="00766DFC" w:rsidRDefault="00533A49" w:rsidP="5828FE99">
      <w:pPr>
        <w:pStyle w:val="NoSpacing"/>
        <w:suppressAutoHyphens/>
        <w:spacing w:after="120"/>
        <w:jc w:val="both"/>
        <w:rPr>
          <w:rFonts w:cstheme="minorHAnsi"/>
        </w:rPr>
      </w:pPr>
      <w:r w:rsidRPr="00766DFC">
        <w:rPr>
          <w:rFonts w:cstheme="minorHAnsi"/>
        </w:rPr>
        <w:t xml:space="preserve">The Institute for Therapy </w:t>
      </w:r>
      <w:r w:rsidR="77C7F0E7" w:rsidRPr="00766DFC">
        <w:rPr>
          <w:rFonts w:cstheme="minorHAnsi"/>
        </w:rPr>
        <w:t>t</w:t>
      </w:r>
      <w:r w:rsidR="008455C8" w:rsidRPr="00766DFC">
        <w:rPr>
          <w:rFonts w:cstheme="minorHAnsi"/>
        </w:rPr>
        <w:t xml:space="preserve">hrough the Arts is an excellent resource for MIC faculty members and families. A faculty member </w:t>
      </w:r>
      <w:r w:rsidR="00A77FEF">
        <w:rPr>
          <w:rFonts w:cstheme="minorHAnsi"/>
        </w:rPr>
        <w:t xml:space="preserve">or staff member </w:t>
      </w:r>
      <w:r w:rsidR="008455C8" w:rsidRPr="00766DFC">
        <w:rPr>
          <w:rFonts w:cstheme="minorHAnsi"/>
        </w:rPr>
        <w:t>who believes a student or family may benefit from the services</w:t>
      </w:r>
      <w:r w:rsidR="00ED3141" w:rsidRPr="00766DFC">
        <w:rPr>
          <w:rFonts w:cstheme="minorHAnsi"/>
        </w:rPr>
        <w:t xml:space="preserve"> of ITA should </w:t>
      </w:r>
      <w:r w:rsidR="00B15B71">
        <w:rPr>
          <w:rFonts w:cstheme="minorHAnsi"/>
        </w:rPr>
        <w:t>inform the family about the therapeutic services that ITA provides.</w:t>
      </w:r>
      <w:r w:rsidR="008455C8" w:rsidRPr="00766DFC">
        <w:rPr>
          <w:rFonts w:cstheme="minorHAnsi"/>
        </w:rPr>
        <w:t xml:space="preserve"> </w:t>
      </w:r>
    </w:p>
    <w:p w14:paraId="281276F0" w14:textId="77777777" w:rsidR="00C35DE4" w:rsidRDefault="00C35DE4" w:rsidP="00C35DE4">
      <w:pPr>
        <w:suppressAutoHyphens/>
        <w:rPr>
          <w:rFonts w:cstheme="minorHAnsi"/>
        </w:rPr>
      </w:pPr>
    </w:p>
    <w:p w14:paraId="7E767036" w14:textId="7D3CFF13" w:rsidR="00C0346F" w:rsidRPr="00C35DE4" w:rsidRDefault="00C0346F" w:rsidP="00C35DE4">
      <w:pPr>
        <w:suppressAutoHyphens/>
        <w:rPr>
          <w:rFonts w:cstheme="minorHAnsi"/>
          <w:b/>
          <w:bCs/>
        </w:rPr>
      </w:pPr>
      <w:r w:rsidRPr="00C35DE4">
        <w:rPr>
          <w:rFonts w:ascii="Calibri" w:hAnsi="Calibri" w:cs="Calibri"/>
          <w:b/>
          <w:bCs/>
        </w:rPr>
        <w:t>EMPLOYMENT POLICIES – FACULTY and STAFF</w:t>
      </w:r>
    </w:p>
    <w:p w14:paraId="59982C94" w14:textId="34BCED86" w:rsidR="00886916" w:rsidRPr="009249F5" w:rsidRDefault="00886916" w:rsidP="009249F5">
      <w:pPr>
        <w:pStyle w:val="Heading2"/>
        <w:rPr>
          <w:rFonts w:asciiTheme="minorHAnsi" w:hAnsiTheme="minorHAnsi" w:cstheme="minorHAnsi"/>
          <w:b w:val="0"/>
          <w:bCs w:val="0"/>
          <w:i w:val="0"/>
          <w:iCs w:val="0"/>
          <w:sz w:val="24"/>
          <w:szCs w:val="24"/>
          <w:u w:val="single"/>
        </w:rPr>
      </w:pPr>
      <w:bookmarkStart w:id="5" w:name="_Toc76534418"/>
      <w:r w:rsidRPr="009249F5">
        <w:rPr>
          <w:rFonts w:asciiTheme="minorHAnsi" w:hAnsiTheme="minorHAnsi" w:cstheme="minorHAnsi"/>
          <w:b w:val="0"/>
          <w:bCs w:val="0"/>
          <w:i w:val="0"/>
          <w:iCs w:val="0"/>
          <w:sz w:val="24"/>
          <w:szCs w:val="24"/>
          <w:u w:val="single"/>
        </w:rPr>
        <w:t xml:space="preserve">MIC </w:t>
      </w:r>
      <w:r w:rsidR="003F585B" w:rsidRPr="009249F5">
        <w:rPr>
          <w:rFonts w:asciiTheme="minorHAnsi" w:hAnsiTheme="minorHAnsi" w:cstheme="minorHAnsi"/>
          <w:b w:val="0"/>
          <w:bCs w:val="0"/>
          <w:i w:val="0"/>
          <w:iCs w:val="0"/>
          <w:sz w:val="24"/>
          <w:szCs w:val="24"/>
          <w:u w:val="single"/>
        </w:rPr>
        <w:t xml:space="preserve">Employment </w:t>
      </w:r>
      <w:r w:rsidRPr="009249F5">
        <w:rPr>
          <w:rFonts w:asciiTheme="minorHAnsi" w:hAnsiTheme="minorHAnsi" w:cstheme="minorHAnsi"/>
          <w:b w:val="0"/>
          <w:bCs w:val="0"/>
          <w:i w:val="0"/>
          <w:iCs w:val="0"/>
          <w:sz w:val="24"/>
          <w:szCs w:val="24"/>
          <w:u w:val="single"/>
        </w:rPr>
        <w:t>Policy Statement</w:t>
      </w:r>
      <w:bookmarkEnd w:id="5"/>
    </w:p>
    <w:p w14:paraId="34CE0A41" w14:textId="002ACBC7" w:rsidR="00254044" w:rsidRPr="00766DFC" w:rsidRDefault="00254044" w:rsidP="0C0DD74B">
      <w:pPr>
        <w:pStyle w:val="NoSpacing"/>
        <w:suppressAutoHyphens/>
        <w:jc w:val="both"/>
        <w:rPr>
          <w:rFonts w:cstheme="minorBidi"/>
        </w:rPr>
      </w:pPr>
      <w:r w:rsidRPr="0C0DD74B">
        <w:rPr>
          <w:rFonts w:cstheme="minorBidi"/>
        </w:rPr>
        <w:t xml:space="preserve">While some sections of this Handbook directly apply to staff only, and other sections apply only to faculty, policies apply to everyone because they align with our organizational mission and values. Therefore, all </w:t>
      </w:r>
      <w:r w:rsidR="001714B3" w:rsidRPr="0C0DD74B">
        <w:rPr>
          <w:rFonts w:cstheme="minorBidi"/>
        </w:rPr>
        <w:t xml:space="preserve">policies must be carefully read by all employees - </w:t>
      </w:r>
      <w:r w:rsidR="001714B3" w:rsidRPr="0C0DD74B">
        <w:rPr>
          <w:rFonts w:cstheme="minorBidi"/>
          <w:i/>
          <w:iCs/>
        </w:rPr>
        <w:t>faculty and staff</w:t>
      </w:r>
      <w:r w:rsidR="00681EDC" w:rsidRPr="0C0DD74B">
        <w:rPr>
          <w:rFonts w:cstheme="minorBidi"/>
        </w:rPr>
        <w:t>. The policies</w:t>
      </w:r>
      <w:r w:rsidR="001714B3" w:rsidRPr="0C0DD74B">
        <w:rPr>
          <w:rFonts w:cstheme="minorBidi"/>
        </w:rPr>
        <w:t xml:space="preserve"> provide a broad overview </w:t>
      </w:r>
      <w:r w:rsidR="00886916" w:rsidRPr="0C0DD74B">
        <w:rPr>
          <w:rFonts w:cstheme="minorBidi"/>
        </w:rPr>
        <w:t xml:space="preserve">of </w:t>
      </w:r>
      <w:r w:rsidR="001714B3" w:rsidRPr="0C0DD74B">
        <w:rPr>
          <w:rFonts w:cstheme="minorBidi"/>
        </w:rPr>
        <w:t xml:space="preserve">how we conduct business and how we expect </w:t>
      </w:r>
      <w:r w:rsidR="001714B3" w:rsidRPr="0C0DD74B">
        <w:rPr>
          <w:rFonts w:cstheme="minorBidi"/>
          <w:i/>
          <w:iCs/>
        </w:rPr>
        <w:t>all employees</w:t>
      </w:r>
      <w:r w:rsidR="001714B3" w:rsidRPr="0C0DD74B">
        <w:rPr>
          <w:rFonts w:cstheme="minorBidi"/>
        </w:rPr>
        <w:t xml:space="preserve"> to conduct themselves as representatives of the Music Institute of Chicago.</w:t>
      </w:r>
      <w:r w:rsidR="00886916" w:rsidRPr="0C0DD74B">
        <w:rPr>
          <w:rFonts w:cstheme="minorBidi"/>
        </w:rPr>
        <w:t xml:space="preserve"> </w:t>
      </w:r>
    </w:p>
    <w:p w14:paraId="5828225C" w14:textId="1E272258" w:rsidR="00C35DE4" w:rsidRDefault="00C35DE4">
      <w:pPr>
        <w:rPr>
          <w:rFonts w:cstheme="minorHAnsi"/>
          <w:u w:val="single"/>
        </w:rPr>
      </w:pPr>
    </w:p>
    <w:p w14:paraId="7C17907C" w14:textId="77777777" w:rsidR="00B30BBC" w:rsidRDefault="00B30BBC" w:rsidP="00B30BBC">
      <w:pPr>
        <w:rPr>
          <w:szCs w:val="22"/>
          <w:u w:val="single"/>
        </w:rPr>
      </w:pPr>
      <w:r>
        <w:rPr>
          <w:u w:val="single"/>
        </w:rPr>
        <w:t>Nondiscrimination Policy</w:t>
      </w:r>
    </w:p>
    <w:p w14:paraId="2F0ED4C4" w14:textId="77777777" w:rsidR="00B30BBC" w:rsidRDefault="00B30BBC" w:rsidP="00B30BBC">
      <w:r>
        <w:t>The Music Institute of Chicago is an equal opportunity employer, committed to diversity and inclusion in the workplace. We adopt employment policies that advance our vision of a workplace culture where employees are valued for their unique perspectives and participation in the activities and operations of the institution.</w:t>
      </w:r>
      <w:r>
        <w:br/>
      </w:r>
      <w:r>
        <w:br/>
        <w:t>The Music Institute of Chicago makes hiring decisions based solely on qualifications, merit, and business, artistic, and pedagogical needs at the time, and prohibits discrimination and harassment based on race, color, religious creed, gender, sexual orientation, parental status, national origin, citizenship, ancestry, marital status, military discharge status, source of income, housing status, age, or disability. This policy applies to all employment practices within our organization, including hiring, recruiting, promotion, termination, layoff, recall, leave of absence, compensation, benefits, training, transfer, and other privileges of employment.</w:t>
      </w:r>
    </w:p>
    <w:p w14:paraId="0BC0446A" w14:textId="77777777" w:rsidR="005602F1" w:rsidRPr="005602F1" w:rsidRDefault="005602F1" w:rsidP="005602F1">
      <w:bookmarkStart w:id="6" w:name="_Toc76534420"/>
    </w:p>
    <w:p w14:paraId="023563A4" w14:textId="4E7C25BB" w:rsidR="00EC3B0D" w:rsidRPr="00766DFC" w:rsidRDefault="00631409" w:rsidP="00A04116">
      <w:pPr>
        <w:pStyle w:val="NoSpacing"/>
        <w:suppressAutoHyphens/>
        <w:spacing w:after="120"/>
        <w:jc w:val="both"/>
        <w:outlineLvl w:val="1"/>
        <w:rPr>
          <w:rFonts w:cstheme="minorHAnsi"/>
          <w:szCs w:val="24"/>
          <w:u w:val="single"/>
        </w:rPr>
      </w:pPr>
      <w:r w:rsidRPr="00766DFC">
        <w:rPr>
          <w:rFonts w:cstheme="minorHAnsi"/>
          <w:szCs w:val="24"/>
          <w:u w:val="single"/>
        </w:rPr>
        <w:t>Americans w</w:t>
      </w:r>
      <w:r w:rsidR="000A4B5A" w:rsidRPr="00766DFC">
        <w:rPr>
          <w:rFonts w:cstheme="minorHAnsi"/>
          <w:szCs w:val="24"/>
          <w:u w:val="single"/>
        </w:rPr>
        <w:t>ith Disabiliti</w:t>
      </w:r>
      <w:r w:rsidRPr="00766DFC">
        <w:rPr>
          <w:rFonts w:cstheme="minorHAnsi"/>
          <w:szCs w:val="24"/>
          <w:u w:val="single"/>
        </w:rPr>
        <w:t>es Act</w:t>
      </w:r>
      <w:bookmarkEnd w:id="6"/>
    </w:p>
    <w:p w14:paraId="72434F3F" w14:textId="36444A42" w:rsidR="008268BD" w:rsidRPr="00766DFC" w:rsidRDefault="6E93F251" w:rsidP="690C1F7F">
      <w:pPr>
        <w:pStyle w:val="NoSpacing"/>
        <w:suppressAutoHyphens/>
        <w:jc w:val="both"/>
        <w:rPr>
          <w:rFonts w:cstheme="minorHAnsi"/>
        </w:rPr>
      </w:pPr>
      <w:r w:rsidRPr="00766DFC">
        <w:rPr>
          <w:rFonts w:cstheme="minorHAnsi"/>
        </w:rPr>
        <w:t xml:space="preserve">The Americans with Disabilities Act (ADA) and the Americans with Disabilities Amendments Act (ADAAA) </w:t>
      </w:r>
      <w:r w:rsidR="7A857B85" w:rsidRPr="00766DFC">
        <w:rPr>
          <w:rFonts w:cstheme="minorHAnsi"/>
        </w:rPr>
        <w:t xml:space="preserve">of 2008 </w:t>
      </w:r>
      <w:r w:rsidRPr="00766DFC">
        <w:rPr>
          <w:rFonts w:cstheme="minorHAnsi"/>
        </w:rPr>
        <w:t>are federal laws that require employers with 15 or more employees to not discriminate against applicants and individuals with disabilities and, when needed, to provide reasonable accommodations to applicants and employees who are qualified for a job, with or without reasonable accommodations, so that they may perform the essential job duties of the position.</w:t>
      </w:r>
      <w:r w:rsidR="11F55D23" w:rsidRPr="00766DFC">
        <w:rPr>
          <w:rFonts w:cstheme="minorHAnsi"/>
        </w:rPr>
        <w:t xml:space="preserve"> </w:t>
      </w:r>
      <w:r w:rsidR="11F55D23" w:rsidRPr="00766DFC">
        <w:rPr>
          <w:rFonts w:eastAsia="Times New Roman" w:cstheme="minorHAnsi"/>
          <w:color w:val="000000" w:themeColor="text1"/>
          <w:lang w:eastAsia="en-US" w:bidi="ar-SA"/>
        </w:rPr>
        <w:t>A reasonable accommodation is a change to the workplace that allows an employee with a disability to do the main parts of the job. If an employee is only “regarded as” having a disability, no reasonable accommodation is required.</w:t>
      </w:r>
    </w:p>
    <w:p w14:paraId="6D98A12B" w14:textId="77777777" w:rsidR="008268BD" w:rsidRPr="00766DFC" w:rsidRDefault="008268BD" w:rsidP="00A7742D">
      <w:pPr>
        <w:pStyle w:val="NoSpacing"/>
        <w:suppressAutoHyphens/>
        <w:jc w:val="both"/>
        <w:rPr>
          <w:rFonts w:cstheme="minorHAnsi"/>
          <w:szCs w:val="24"/>
        </w:rPr>
      </w:pPr>
    </w:p>
    <w:p w14:paraId="7572AB44" w14:textId="77777777" w:rsidR="000E3CC5" w:rsidRPr="00766DFC" w:rsidRDefault="000E3CC5" w:rsidP="00A7742D">
      <w:pPr>
        <w:pStyle w:val="NoSpacing"/>
        <w:suppressAutoHyphens/>
        <w:jc w:val="both"/>
        <w:rPr>
          <w:rFonts w:cstheme="minorHAnsi"/>
          <w:szCs w:val="24"/>
        </w:rPr>
      </w:pPr>
      <w:r w:rsidRPr="00766DFC">
        <w:rPr>
          <w:rFonts w:cstheme="minorHAnsi"/>
          <w:szCs w:val="24"/>
        </w:rPr>
        <w:t>Under the ADA, a person has a qualified disability if he or she:</w:t>
      </w:r>
    </w:p>
    <w:p w14:paraId="0A1EDC65" w14:textId="52CD7CBA" w:rsidR="000E3CC5" w:rsidRPr="00766DFC" w:rsidRDefault="000E3CC5" w:rsidP="0C0DD74B">
      <w:pPr>
        <w:pStyle w:val="NoSpacing"/>
        <w:numPr>
          <w:ilvl w:val="0"/>
          <w:numId w:val="44"/>
        </w:numPr>
        <w:suppressAutoHyphens/>
        <w:jc w:val="both"/>
        <w:rPr>
          <w:rFonts w:cstheme="minorBidi"/>
        </w:rPr>
      </w:pPr>
      <w:r w:rsidRPr="0C0DD74B">
        <w:rPr>
          <w:rFonts w:cstheme="minorBidi"/>
        </w:rPr>
        <w:t xml:space="preserve">Has a physical or mental impartment (illness, </w:t>
      </w:r>
      <w:proofErr w:type="gramStart"/>
      <w:r w:rsidRPr="0C0DD74B">
        <w:rPr>
          <w:rFonts w:cstheme="minorBidi"/>
        </w:rPr>
        <w:t>injury</w:t>
      </w:r>
      <w:proofErr w:type="gramEnd"/>
      <w:r w:rsidRPr="0C0DD74B">
        <w:rPr>
          <w:rFonts w:cstheme="minorBidi"/>
        </w:rPr>
        <w:t xml:space="preserve"> or other condition) that substantially limits one or more major life activities</w:t>
      </w:r>
      <w:r w:rsidR="557E3975" w:rsidRPr="0C0DD74B">
        <w:rPr>
          <w:rFonts w:cstheme="minorBidi"/>
        </w:rPr>
        <w:t>,</w:t>
      </w:r>
    </w:p>
    <w:p w14:paraId="04C9AA26" w14:textId="485FA941" w:rsidR="000E3CC5" w:rsidRPr="00766DFC" w:rsidRDefault="000E3CC5" w:rsidP="00BE4D15">
      <w:pPr>
        <w:pStyle w:val="NoSpacing"/>
        <w:numPr>
          <w:ilvl w:val="0"/>
          <w:numId w:val="44"/>
        </w:numPr>
        <w:suppressAutoHyphens/>
        <w:jc w:val="both"/>
        <w:rPr>
          <w:rFonts w:cstheme="minorHAnsi"/>
          <w:szCs w:val="24"/>
        </w:rPr>
      </w:pPr>
      <w:r w:rsidRPr="00766DFC">
        <w:rPr>
          <w:rFonts w:cstheme="minorHAnsi"/>
          <w:szCs w:val="24"/>
        </w:rPr>
        <w:t>Has a record of such an impartment</w:t>
      </w:r>
      <w:r w:rsidR="00C87FDE">
        <w:rPr>
          <w:rFonts w:cstheme="minorHAnsi"/>
          <w:szCs w:val="24"/>
        </w:rPr>
        <w:t xml:space="preserve">, </w:t>
      </w:r>
      <w:r w:rsidRPr="00766DFC">
        <w:rPr>
          <w:rFonts w:cstheme="minorHAnsi"/>
          <w:szCs w:val="24"/>
        </w:rPr>
        <w:t>or</w:t>
      </w:r>
    </w:p>
    <w:p w14:paraId="7C1E5B5C" w14:textId="77777777" w:rsidR="000E3CC5" w:rsidRPr="00766DFC" w:rsidRDefault="000E3CC5" w:rsidP="00BE4D15">
      <w:pPr>
        <w:pStyle w:val="NoSpacing"/>
        <w:numPr>
          <w:ilvl w:val="0"/>
          <w:numId w:val="44"/>
        </w:numPr>
        <w:suppressAutoHyphens/>
        <w:jc w:val="both"/>
        <w:rPr>
          <w:rFonts w:cstheme="minorHAnsi"/>
          <w:szCs w:val="24"/>
        </w:rPr>
      </w:pPr>
      <w:r w:rsidRPr="00766DFC">
        <w:rPr>
          <w:rFonts w:cstheme="minorHAnsi"/>
          <w:szCs w:val="24"/>
        </w:rPr>
        <w:t>Is regarded as having such an impairment.</w:t>
      </w:r>
    </w:p>
    <w:p w14:paraId="2946DB82" w14:textId="77777777" w:rsidR="000E3CC5" w:rsidRPr="00766DFC" w:rsidRDefault="000E3CC5" w:rsidP="00DB6A7E">
      <w:pPr>
        <w:pStyle w:val="NoSpacing"/>
        <w:tabs>
          <w:tab w:val="left" w:pos="4248"/>
        </w:tabs>
        <w:suppressAutoHyphens/>
        <w:jc w:val="both"/>
        <w:rPr>
          <w:rFonts w:cstheme="minorHAnsi"/>
          <w:szCs w:val="24"/>
        </w:rPr>
      </w:pPr>
    </w:p>
    <w:p w14:paraId="1A9D55AD" w14:textId="77777777" w:rsidR="00DB6A7E" w:rsidRPr="00766DFC" w:rsidRDefault="00DB6A7E" w:rsidP="00DB6A7E">
      <w:pPr>
        <w:pStyle w:val="NoSpacing"/>
        <w:tabs>
          <w:tab w:val="left" w:pos="4248"/>
        </w:tabs>
        <w:suppressAutoHyphens/>
        <w:jc w:val="both"/>
        <w:rPr>
          <w:rFonts w:cstheme="minorHAnsi"/>
          <w:szCs w:val="24"/>
        </w:rPr>
      </w:pPr>
      <w:r w:rsidRPr="00766DFC">
        <w:rPr>
          <w:rFonts w:cstheme="minorHAnsi"/>
          <w:szCs w:val="24"/>
        </w:rPr>
        <w:t>Below is a detailed explanation of what is included in the legal definition of a disability.</w:t>
      </w:r>
    </w:p>
    <w:p w14:paraId="61394CF7" w14:textId="0799D5CB" w:rsidR="000E3CC5" w:rsidRPr="00766DFC" w:rsidRDefault="000E3CC5" w:rsidP="00BE4D15">
      <w:pPr>
        <w:pStyle w:val="ListParagraph"/>
        <w:numPr>
          <w:ilvl w:val="0"/>
          <w:numId w:val="43"/>
        </w:numPr>
        <w:shd w:val="clear" w:color="auto" w:fill="FFFFFF"/>
        <w:rPr>
          <w:rFonts w:eastAsia="Times New Roman" w:cstheme="minorHAnsi"/>
          <w:color w:val="000000"/>
          <w:lang w:eastAsia="en-US" w:bidi="ar-SA"/>
        </w:rPr>
      </w:pPr>
      <w:r w:rsidRPr="00766DFC">
        <w:rPr>
          <w:rFonts w:eastAsia="Times New Roman" w:cstheme="minorHAnsi"/>
          <w:b/>
          <w:bCs/>
          <w:color w:val="000000"/>
          <w:bdr w:val="none" w:sz="0" w:space="0" w:color="auto" w:frame="1"/>
          <w:lang w:eastAsia="en-US" w:bidi="ar-SA"/>
        </w:rPr>
        <w:t>The impairment “substantially limits” a major life activity. </w:t>
      </w:r>
      <w:r w:rsidRPr="00766DFC">
        <w:rPr>
          <w:rFonts w:eastAsia="Times New Roman" w:cstheme="minorHAnsi"/>
          <w:color w:val="000000"/>
          <w:lang w:eastAsia="en-US" w:bidi="ar-SA"/>
        </w:rPr>
        <w:t xml:space="preserve">Examples of major life activities are breathing, walking, talking, hearing, thinking, seeing, sleeping, caring for </w:t>
      </w:r>
      <w:r w:rsidR="00B30BC6" w:rsidRPr="00766DFC">
        <w:rPr>
          <w:rFonts w:eastAsia="Times New Roman" w:cstheme="minorHAnsi"/>
          <w:color w:val="000000"/>
          <w:lang w:eastAsia="en-US" w:bidi="ar-SA"/>
        </w:rPr>
        <w:t>oneself</w:t>
      </w:r>
      <w:r w:rsidRPr="00766DFC">
        <w:rPr>
          <w:rFonts w:eastAsia="Times New Roman" w:cstheme="minorHAnsi"/>
          <w:color w:val="000000"/>
          <w:lang w:eastAsia="en-US" w:bidi="ar-SA"/>
        </w:rPr>
        <w:t>, performing manual tasks, and working. Major bodily functions are also included as major life activities in the ADA Amendments Act. For example, cancer affects normal cell growth, bipolar disorder affects brain function, and diabetes affects the endocrine system. A disability does not necessarily have to </w:t>
      </w:r>
      <w:r w:rsidRPr="00766DFC">
        <w:rPr>
          <w:rFonts w:eastAsia="Times New Roman" w:cstheme="minorHAnsi"/>
          <w:i/>
          <w:iCs/>
          <w:color w:val="000000"/>
          <w:bdr w:val="none" w:sz="0" w:space="0" w:color="auto" w:frame="1"/>
          <w:lang w:eastAsia="en-US" w:bidi="ar-SA"/>
        </w:rPr>
        <w:t>severely </w:t>
      </w:r>
      <w:r w:rsidRPr="00766DFC">
        <w:rPr>
          <w:rFonts w:eastAsia="Times New Roman" w:cstheme="minorHAnsi"/>
          <w:color w:val="000000"/>
          <w:lang w:eastAsia="en-US" w:bidi="ar-SA"/>
        </w:rPr>
        <w:t>limit or </w:t>
      </w:r>
      <w:r w:rsidRPr="00766DFC">
        <w:rPr>
          <w:rFonts w:eastAsia="Times New Roman" w:cstheme="minorHAnsi"/>
          <w:i/>
          <w:iCs/>
          <w:color w:val="000000"/>
          <w:bdr w:val="none" w:sz="0" w:space="0" w:color="auto" w:frame="1"/>
          <w:lang w:eastAsia="en-US" w:bidi="ar-SA"/>
        </w:rPr>
        <w:t>prevent </w:t>
      </w:r>
      <w:r w:rsidRPr="00766DFC">
        <w:rPr>
          <w:rFonts w:eastAsia="Times New Roman" w:cstheme="minorHAnsi"/>
          <w:color w:val="000000"/>
          <w:lang w:eastAsia="en-US" w:bidi="ar-SA"/>
        </w:rPr>
        <w:t>someone from performing a major life activity or prevent a major bodily function, but it does have to have a significant impact on the way the person lives. For example, a person who has arthritis that limits the use of his or her hands may be considered to have a disability. Not every impairment is a disability, however.</w:t>
      </w:r>
    </w:p>
    <w:p w14:paraId="6D58569C" w14:textId="77777777" w:rsidR="000E3CC5" w:rsidRPr="00766DFC" w:rsidRDefault="000E3CC5" w:rsidP="00BE4D15">
      <w:pPr>
        <w:pStyle w:val="ListParagraph"/>
        <w:numPr>
          <w:ilvl w:val="0"/>
          <w:numId w:val="43"/>
        </w:numPr>
        <w:shd w:val="clear" w:color="auto" w:fill="FFFFFF"/>
        <w:rPr>
          <w:rFonts w:eastAsia="Times New Roman" w:cstheme="minorHAnsi"/>
          <w:color w:val="000000"/>
          <w:lang w:eastAsia="en-US" w:bidi="ar-SA"/>
        </w:rPr>
      </w:pPr>
      <w:r w:rsidRPr="00766DFC">
        <w:rPr>
          <w:rFonts w:eastAsia="Times New Roman" w:cstheme="minorHAnsi"/>
          <w:b/>
          <w:bCs/>
          <w:color w:val="000000"/>
          <w:bdr w:val="none" w:sz="0" w:space="0" w:color="auto" w:frame="1"/>
          <w:lang w:eastAsia="en-US" w:bidi="ar-SA"/>
        </w:rPr>
        <w:t>Even if a person uses medications, tools, or other therapies that improve symptoms, he or she still has a disability according to the ADA.</w:t>
      </w:r>
      <w:r w:rsidRPr="00766DFC">
        <w:rPr>
          <w:rFonts w:eastAsia="Times New Roman" w:cstheme="minorHAnsi"/>
          <w:color w:val="000000"/>
          <w:bdr w:val="none" w:sz="0" w:space="0" w:color="auto" w:frame="1"/>
          <w:lang w:eastAsia="en-US" w:bidi="ar-SA"/>
        </w:rPr>
        <w:t> </w:t>
      </w:r>
      <w:r w:rsidRPr="00766DFC">
        <w:rPr>
          <w:rFonts w:eastAsia="Times New Roman" w:cstheme="minorHAnsi"/>
          <w:color w:val="000000"/>
          <w:lang w:eastAsia="en-US" w:bidi="ar-SA"/>
        </w:rPr>
        <w:t>For example, employees with diabetes who use insulin to keep their blood sugar stable are still considered to have a disability even though their insulin reduces the effects of their diabetes.</w:t>
      </w:r>
    </w:p>
    <w:p w14:paraId="5C1C8ADF" w14:textId="35958422" w:rsidR="000E3CC5" w:rsidRPr="00766DFC" w:rsidRDefault="000E3CC5" w:rsidP="00BE4D15">
      <w:pPr>
        <w:pStyle w:val="ListParagraph"/>
        <w:numPr>
          <w:ilvl w:val="0"/>
          <w:numId w:val="43"/>
        </w:numPr>
        <w:shd w:val="clear" w:color="auto" w:fill="FFFFFF" w:themeFill="background1"/>
        <w:rPr>
          <w:rFonts w:eastAsia="Times New Roman" w:cstheme="minorHAnsi"/>
          <w:color w:val="000000"/>
          <w:lang w:eastAsia="en-US" w:bidi="ar-SA"/>
        </w:rPr>
      </w:pPr>
      <w:r w:rsidRPr="00766DFC">
        <w:rPr>
          <w:rFonts w:eastAsia="Times New Roman" w:cstheme="minorHAnsi"/>
          <w:b/>
          <w:bCs/>
          <w:color w:val="000000"/>
          <w:bdr w:val="none" w:sz="0" w:space="0" w:color="auto" w:frame="1"/>
          <w:lang w:eastAsia="en-US" w:bidi="ar-SA"/>
        </w:rPr>
        <w:t xml:space="preserve">A condition that fits the definition of disability when </w:t>
      </w:r>
      <w:r w:rsidR="00F57A8D" w:rsidRPr="00766DFC">
        <w:rPr>
          <w:rFonts w:eastAsia="Times New Roman" w:cstheme="minorHAnsi"/>
          <w:b/>
          <w:bCs/>
          <w:color w:val="000000"/>
          <w:bdr w:val="none" w:sz="0" w:space="0" w:color="auto" w:frame="1"/>
          <w:lang w:eastAsia="en-US" w:bidi="ar-SA"/>
        </w:rPr>
        <w:t>active but</w:t>
      </w:r>
      <w:r w:rsidRPr="00766DFC">
        <w:rPr>
          <w:rFonts w:eastAsia="Times New Roman" w:cstheme="minorHAnsi"/>
          <w:b/>
          <w:bCs/>
          <w:color w:val="000000"/>
          <w:bdr w:val="none" w:sz="0" w:space="0" w:color="auto" w:frame="1"/>
          <w:lang w:eastAsia="en-US" w:bidi="ar-SA"/>
        </w:rPr>
        <w:t xml:space="preserve"> is in remission (not active) or only happens now and then, is still considered to be a disability.</w:t>
      </w:r>
      <w:r w:rsidRPr="00766DFC">
        <w:rPr>
          <w:rFonts w:eastAsia="Times New Roman" w:cstheme="minorHAnsi"/>
          <w:color w:val="000000"/>
          <w:bdr w:val="none" w:sz="0" w:space="0" w:color="auto" w:frame="1"/>
          <w:lang w:eastAsia="en-US" w:bidi="ar-SA"/>
        </w:rPr>
        <w:t> </w:t>
      </w:r>
      <w:r w:rsidRPr="00766DFC">
        <w:rPr>
          <w:rFonts w:eastAsia="Times New Roman" w:cstheme="minorHAnsi"/>
          <w:color w:val="000000"/>
          <w:lang w:eastAsia="en-US" w:bidi="ar-SA"/>
        </w:rPr>
        <w:t>For example, cancer that is in remission or a seizure condition that produces only occasional seizures are both covered disabilities, even though they may not affect someone at all</w:t>
      </w:r>
      <w:r w:rsidR="76277BDB" w:rsidRPr="00766DFC">
        <w:rPr>
          <w:rFonts w:eastAsia="Times New Roman" w:cstheme="minorHAnsi"/>
          <w:color w:val="000000"/>
          <w:lang w:eastAsia="en-US" w:bidi="ar-SA"/>
        </w:rPr>
        <w:t>.</w:t>
      </w:r>
    </w:p>
    <w:p w14:paraId="17B9287B" w14:textId="77777777" w:rsidR="000E3CC5" w:rsidRPr="00766DFC" w:rsidRDefault="000E3CC5" w:rsidP="00BE4D15">
      <w:pPr>
        <w:pStyle w:val="ListParagraph"/>
        <w:numPr>
          <w:ilvl w:val="0"/>
          <w:numId w:val="43"/>
        </w:numPr>
        <w:shd w:val="clear" w:color="auto" w:fill="FFFFFF"/>
        <w:rPr>
          <w:rFonts w:eastAsia="Times New Roman" w:cstheme="minorHAnsi"/>
          <w:color w:val="000000"/>
          <w:lang w:eastAsia="en-US" w:bidi="ar-SA"/>
        </w:rPr>
      </w:pPr>
      <w:r w:rsidRPr="00766DFC">
        <w:rPr>
          <w:rFonts w:eastAsia="Times New Roman" w:cstheme="minorHAnsi"/>
          <w:b/>
          <w:bCs/>
          <w:color w:val="000000"/>
          <w:bdr w:val="none" w:sz="0" w:space="0" w:color="auto" w:frame="1"/>
          <w:lang w:eastAsia="en-US" w:bidi="ar-SA"/>
        </w:rPr>
        <w:t>A person who is “regarded as” having a disability is also covered under the ADA definition of disability. </w:t>
      </w:r>
      <w:r w:rsidRPr="00766DFC">
        <w:rPr>
          <w:rFonts w:eastAsia="Times New Roman" w:cstheme="minorHAnsi"/>
          <w:color w:val="000000"/>
          <w:lang w:eastAsia="en-US" w:bidi="ar-SA"/>
        </w:rPr>
        <w:t>“Regarded as” means that others may think a person has a disability due to the person’s appearance or other quality. For example, a woman whose face is badly scarred from an automobile accident applies for a job as a customer service representative. She is highly qualified for the job, but the interviewer does not want to hire her because he thinks customers will be uncomfortable looking at her. She is not substantially limited in any major life activity, but the interviewer is “regarding her as” if she has a disability.</w:t>
      </w:r>
    </w:p>
    <w:p w14:paraId="5997CC1D" w14:textId="77777777" w:rsidR="000E3CC5" w:rsidRPr="00766DFC" w:rsidRDefault="000E3CC5" w:rsidP="00A7742D">
      <w:pPr>
        <w:pStyle w:val="NoSpacing"/>
        <w:suppressAutoHyphens/>
        <w:jc w:val="both"/>
        <w:rPr>
          <w:rFonts w:cstheme="minorHAnsi"/>
          <w:szCs w:val="24"/>
        </w:rPr>
      </w:pPr>
    </w:p>
    <w:p w14:paraId="4EFFA399" w14:textId="37763135" w:rsidR="00EC3B0D" w:rsidRPr="00766DFC" w:rsidRDefault="002B64E2" w:rsidP="00A04116">
      <w:pPr>
        <w:pStyle w:val="NoSpacing"/>
        <w:suppressAutoHyphens/>
        <w:spacing w:after="120"/>
        <w:jc w:val="both"/>
        <w:outlineLvl w:val="1"/>
        <w:rPr>
          <w:rFonts w:cstheme="minorHAnsi"/>
          <w:szCs w:val="24"/>
          <w:u w:val="single"/>
        </w:rPr>
      </w:pPr>
      <w:bookmarkStart w:id="7" w:name="_Toc76534421"/>
      <w:r w:rsidRPr="00766DFC">
        <w:rPr>
          <w:rFonts w:cstheme="minorHAnsi"/>
          <w:szCs w:val="24"/>
          <w:u w:val="single"/>
        </w:rPr>
        <w:t>Anti-Harassment Policy</w:t>
      </w:r>
      <w:bookmarkEnd w:id="7"/>
    </w:p>
    <w:p w14:paraId="6B6CB585" w14:textId="17366DF3" w:rsidR="00EC3B0D" w:rsidRDefault="000A4B5A" w:rsidP="4E5FFE6F">
      <w:pPr>
        <w:pStyle w:val="NoSpacing"/>
        <w:suppressAutoHyphens/>
        <w:jc w:val="both"/>
        <w:rPr>
          <w:rFonts w:cstheme="minorHAnsi"/>
        </w:rPr>
      </w:pPr>
      <w:r w:rsidRPr="00766DFC">
        <w:rPr>
          <w:rFonts w:cstheme="minorHAnsi"/>
        </w:rPr>
        <w:t xml:space="preserve">MIC is committed to providing a work environment that is free of harassment. </w:t>
      </w:r>
      <w:r w:rsidR="6A34BC86" w:rsidRPr="00766DFC">
        <w:rPr>
          <w:rFonts w:cstheme="minorHAnsi"/>
        </w:rPr>
        <w:t xml:space="preserve">Any employee violating this policy is subject to discipline, up to and including termination. </w:t>
      </w:r>
      <w:r w:rsidRPr="00766DFC">
        <w:rPr>
          <w:rFonts w:cstheme="minorHAnsi"/>
        </w:rPr>
        <w:t>In keeping with this commitment, MIC maintains a strict policy prohibiting harassment of any form. All employees of MIC are required to be familiar with and comply with the policy of prohibiting sexual or other forms of unlawful harassment in the workplace. MIC also recognizes that false accusations of any form of harassment have serious adverse effects. Employees are expected to act honestly and responsibly in complying with and enforcing this policy.</w:t>
      </w:r>
      <w:r w:rsidR="00713690" w:rsidRPr="00766DFC">
        <w:rPr>
          <w:rFonts w:cstheme="minorHAnsi"/>
        </w:rPr>
        <w:t xml:space="preserve"> This policy also applies to vendors, suppliers, visitors</w:t>
      </w:r>
      <w:r w:rsidR="00F51404">
        <w:rPr>
          <w:rFonts w:cstheme="minorHAnsi"/>
        </w:rPr>
        <w:t>,</w:t>
      </w:r>
      <w:r w:rsidR="00713690" w:rsidRPr="00766DFC">
        <w:rPr>
          <w:rFonts w:cstheme="minorHAnsi"/>
        </w:rPr>
        <w:t xml:space="preserve"> and anyone else on MIC property at any time for any reason.</w:t>
      </w:r>
    </w:p>
    <w:p w14:paraId="28266114" w14:textId="77777777" w:rsidR="00022FFE" w:rsidRPr="00766DFC" w:rsidRDefault="00022FFE" w:rsidP="4E5FFE6F">
      <w:pPr>
        <w:pStyle w:val="NoSpacing"/>
        <w:suppressAutoHyphens/>
        <w:jc w:val="both"/>
        <w:rPr>
          <w:rFonts w:cstheme="minorHAnsi"/>
        </w:rPr>
      </w:pPr>
    </w:p>
    <w:p w14:paraId="110FFD37" w14:textId="77777777" w:rsidR="00EC3B0D" w:rsidRPr="00766DFC" w:rsidRDefault="00EC3B0D" w:rsidP="00A7742D">
      <w:pPr>
        <w:pStyle w:val="NoSpacing"/>
        <w:suppressAutoHyphens/>
        <w:jc w:val="both"/>
        <w:rPr>
          <w:rFonts w:cstheme="minorHAnsi"/>
          <w:szCs w:val="24"/>
        </w:rPr>
      </w:pPr>
    </w:p>
    <w:p w14:paraId="554C4B98" w14:textId="67705952" w:rsidR="00CD0039" w:rsidRPr="00766DFC" w:rsidRDefault="000A4B5A" w:rsidP="00A04116">
      <w:pPr>
        <w:pStyle w:val="NoSpacing"/>
        <w:suppressAutoHyphens/>
        <w:spacing w:after="120"/>
        <w:jc w:val="both"/>
        <w:outlineLvl w:val="1"/>
        <w:rPr>
          <w:rFonts w:cstheme="minorHAnsi"/>
          <w:szCs w:val="24"/>
        </w:rPr>
      </w:pPr>
      <w:bookmarkStart w:id="8" w:name="_Toc76534422"/>
      <w:r w:rsidRPr="00766DFC">
        <w:rPr>
          <w:rFonts w:cstheme="minorHAnsi"/>
          <w:szCs w:val="24"/>
          <w:u w:val="single"/>
        </w:rPr>
        <w:lastRenderedPageBreak/>
        <w:t>Definition of Unlawful Harassment</w:t>
      </w:r>
      <w:bookmarkEnd w:id="8"/>
    </w:p>
    <w:p w14:paraId="4AD5B87D" w14:textId="3EC5EBEE" w:rsidR="00EC3B0D" w:rsidRPr="00766DFC" w:rsidRDefault="00C162F8" w:rsidP="00A7742D">
      <w:pPr>
        <w:pStyle w:val="NoSpacing"/>
        <w:suppressAutoHyphens/>
        <w:jc w:val="both"/>
        <w:rPr>
          <w:rFonts w:cstheme="minorHAnsi"/>
        </w:rPr>
      </w:pPr>
      <w:r w:rsidRPr="00766DFC">
        <w:rPr>
          <w:rFonts w:cstheme="minorHAnsi"/>
          <w:i/>
          <w:iCs/>
        </w:rPr>
        <w:t>Unlawful harassment</w:t>
      </w:r>
      <w:r w:rsidRPr="00766DFC">
        <w:rPr>
          <w:rFonts w:cstheme="minorHAnsi"/>
        </w:rPr>
        <w:t xml:space="preserve"> </w:t>
      </w:r>
      <w:r w:rsidR="000A4B5A" w:rsidRPr="00766DFC">
        <w:rPr>
          <w:rFonts w:cstheme="minorHAnsi"/>
        </w:rPr>
        <w:t>is conduct that has the purpose or effect of creating an intimidating, hostile, or offensive work environment; has the purpose or effect of substantially and unreasonably interfering with an individual's work performance; or otherwise adversely affects an individual's employment opportunities because of the individual's membership in a protected class.</w:t>
      </w:r>
      <w:r w:rsidR="00966F19" w:rsidRPr="00766DFC">
        <w:rPr>
          <w:rFonts w:cstheme="minorHAnsi"/>
        </w:rPr>
        <w:t xml:space="preserve"> </w:t>
      </w:r>
      <w:r w:rsidR="000A4B5A" w:rsidRPr="00766DFC">
        <w:rPr>
          <w:rFonts w:cstheme="minorHAnsi"/>
        </w:rPr>
        <w:t xml:space="preserve">Unlawful harassment includes, but is not limited to, epithets, slurs, jokes, pranks, innuendo, comments, written or graphic material, stereotyping, or other threatening, hostile, or intimidating acts based on race, color, ancestry, national origin, gender, </w:t>
      </w:r>
      <w:r w:rsidR="00961FC1">
        <w:rPr>
          <w:rFonts w:cstheme="minorHAnsi"/>
        </w:rPr>
        <w:t xml:space="preserve">gender identity, </w:t>
      </w:r>
      <w:r w:rsidR="000A4B5A" w:rsidRPr="00766DFC">
        <w:rPr>
          <w:rFonts w:cstheme="minorHAnsi"/>
        </w:rPr>
        <w:t>sex, sexual orientation, marital status, religion, age, disability, veteran status, or other characteristic protected by state or federal law.</w:t>
      </w:r>
      <w:r w:rsidR="002F77B4" w:rsidRPr="00766DFC">
        <w:rPr>
          <w:rFonts w:cstheme="minorHAnsi"/>
        </w:rPr>
        <w:t xml:space="preserve"> </w:t>
      </w:r>
    </w:p>
    <w:p w14:paraId="6AAFFAD9" w14:textId="4EE63F68" w:rsidR="4E5FFE6F" w:rsidRPr="00766DFC" w:rsidRDefault="4E5FFE6F" w:rsidP="4E5FFE6F">
      <w:pPr>
        <w:pStyle w:val="NoSpacing"/>
        <w:spacing w:after="120"/>
        <w:jc w:val="both"/>
        <w:outlineLvl w:val="1"/>
        <w:rPr>
          <w:rFonts w:cstheme="minorHAnsi"/>
          <w:u w:val="single"/>
        </w:rPr>
      </w:pPr>
    </w:p>
    <w:p w14:paraId="10BDF80D" w14:textId="7E0B92A6" w:rsidR="00CD0039" w:rsidRPr="00766DFC" w:rsidRDefault="000A4B5A" w:rsidP="00A04116">
      <w:pPr>
        <w:pStyle w:val="NoSpacing"/>
        <w:suppressAutoHyphens/>
        <w:spacing w:after="120"/>
        <w:jc w:val="both"/>
        <w:outlineLvl w:val="1"/>
        <w:rPr>
          <w:rFonts w:cstheme="minorHAnsi"/>
          <w:szCs w:val="24"/>
          <w:u w:val="single"/>
        </w:rPr>
      </w:pPr>
      <w:bookmarkStart w:id="9" w:name="_Toc76534423"/>
      <w:r w:rsidRPr="00766DFC">
        <w:rPr>
          <w:rFonts w:cstheme="minorHAnsi"/>
          <w:szCs w:val="24"/>
          <w:u w:val="single"/>
        </w:rPr>
        <w:t>Definition of Sexual Harassment</w:t>
      </w:r>
      <w:bookmarkEnd w:id="9"/>
    </w:p>
    <w:p w14:paraId="27FF5A0D" w14:textId="21FCE937" w:rsidR="001B50DF" w:rsidRPr="00766DFC" w:rsidRDefault="001B50DF" w:rsidP="4E5FFE6F">
      <w:pPr>
        <w:pStyle w:val="NoSpacing"/>
        <w:suppressAutoHyphens/>
        <w:jc w:val="both"/>
        <w:rPr>
          <w:rFonts w:cstheme="minorHAnsi"/>
        </w:rPr>
      </w:pPr>
      <w:r w:rsidRPr="00766DFC">
        <w:rPr>
          <w:rFonts w:cstheme="minorHAnsi"/>
        </w:rPr>
        <w:t xml:space="preserve">Sexual harassment is illegal and will not be tolerated at the Music Institute of Chicago. </w:t>
      </w:r>
      <w:r w:rsidR="0D708CDE" w:rsidRPr="00766DFC">
        <w:rPr>
          <w:rFonts w:cstheme="minorHAnsi"/>
        </w:rPr>
        <w:t xml:space="preserve">Any employee violating this policy is subject to discipline, up to and including termination. </w:t>
      </w:r>
      <w:bookmarkStart w:id="10" w:name="_Hlk40186740"/>
      <w:r w:rsidR="295805E6" w:rsidRPr="00766DFC">
        <w:rPr>
          <w:rFonts w:cstheme="minorHAnsi"/>
        </w:rPr>
        <w:t>The Equal Employment Opportunity Commission defines sexual harassment as “Unwelcome sexual advances, requests for sexual favors, and other verbal or physical conduct of a sexual nature when submission to or rejection of this conduct explicitly or implicitly affects an individual’s employment, unreasonably interferes with an individual’s work performance</w:t>
      </w:r>
      <w:r w:rsidR="00067CE7">
        <w:rPr>
          <w:rFonts w:cstheme="minorHAnsi"/>
        </w:rPr>
        <w:t>,</w:t>
      </w:r>
      <w:r w:rsidR="295805E6" w:rsidRPr="00766DFC">
        <w:rPr>
          <w:rFonts w:cstheme="minorHAnsi"/>
        </w:rPr>
        <w:t xml:space="preserve"> or creates an intimidating, hostile or offensive work environment.</w:t>
      </w:r>
      <w:r w:rsidR="1B443365" w:rsidRPr="00766DFC">
        <w:rPr>
          <w:rFonts w:cstheme="minorHAnsi"/>
        </w:rPr>
        <w:t xml:space="preserve"> The IHRA states that an employee’s “working environment” is not limited to the physical location where the employee is assigned to work. The working environment extends to other work sites including off-site, mobile</w:t>
      </w:r>
      <w:r w:rsidR="003454C0">
        <w:rPr>
          <w:rFonts w:cstheme="minorHAnsi"/>
        </w:rPr>
        <w:t>,</w:t>
      </w:r>
      <w:r w:rsidR="1B443365" w:rsidRPr="00766DFC">
        <w:rPr>
          <w:rFonts w:cstheme="minorHAnsi"/>
        </w:rPr>
        <w:t xml:space="preserve"> or moving or temporary work sites or locations.</w:t>
      </w:r>
    </w:p>
    <w:bookmarkEnd w:id="10"/>
    <w:p w14:paraId="3FE9F23F" w14:textId="77777777" w:rsidR="002B6AB1" w:rsidRPr="00766DFC" w:rsidRDefault="002B6AB1" w:rsidP="00A7742D">
      <w:pPr>
        <w:pStyle w:val="NoSpacing"/>
        <w:suppressAutoHyphens/>
        <w:jc w:val="both"/>
        <w:rPr>
          <w:rFonts w:cstheme="minorHAnsi"/>
          <w:iCs/>
          <w:szCs w:val="24"/>
        </w:rPr>
      </w:pPr>
    </w:p>
    <w:p w14:paraId="3B3B216C" w14:textId="7E8BA6A3" w:rsidR="00EB2393" w:rsidRPr="00766DFC" w:rsidRDefault="25CCD4D7" w:rsidP="5828FE99">
      <w:pPr>
        <w:pStyle w:val="NoSpacing"/>
        <w:suppressAutoHyphens/>
        <w:jc w:val="both"/>
        <w:rPr>
          <w:rFonts w:cstheme="minorHAnsi"/>
        </w:rPr>
      </w:pPr>
      <w:r w:rsidRPr="00766DFC">
        <w:rPr>
          <w:rFonts w:cstheme="minorHAnsi"/>
        </w:rPr>
        <w:t xml:space="preserve">The prohibition that MIC employees </w:t>
      </w:r>
      <w:r w:rsidR="00CF2E4E" w:rsidRPr="00766DFC">
        <w:rPr>
          <w:rFonts w:cstheme="minorHAnsi"/>
        </w:rPr>
        <w:t>do not engage</w:t>
      </w:r>
      <w:r w:rsidRPr="00766DFC">
        <w:rPr>
          <w:rFonts w:cstheme="minorHAnsi"/>
        </w:rPr>
        <w:t xml:space="preserve"> in sexual harassment applies to non-employees, such as </w:t>
      </w:r>
      <w:r w:rsidR="5784E62B" w:rsidRPr="00766DFC">
        <w:rPr>
          <w:rFonts w:cstheme="minorHAnsi"/>
        </w:rPr>
        <w:t xml:space="preserve">contractors, consultants, </w:t>
      </w:r>
      <w:r w:rsidRPr="00766DFC">
        <w:rPr>
          <w:rFonts w:cstheme="minorHAnsi"/>
        </w:rPr>
        <w:t>patrons, vendors</w:t>
      </w:r>
      <w:r w:rsidR="003454C0">
        <w:rPr>
          <w:rFonts w:cstheme="minorHAnsi"/>
        </w:rPr>
        <w:t>,</w:t>
      </w:r>
      <w:r w:rsidRPr="00766DFC">
        <w:rPr>
          <w:rFonts w:cstheme="minorHAnsi"/>
        </w:rPr>
        <w:t xml:space="preserve"> and service providers. Non-employees can be victims of sexual harassment and/or perpetrators of sexual harassment. </w:t>
      </w:r>
    </w:p>
    <w:p w14:paraId="37956734" w14:textId="363217D2" w:rsidR="002B6AB1" w:rsidRPr="009249F5" w:rsidRDefault="002B6AB1" w:rsidP="009249F5">
      <w:pPr>
        <w:pStyle w:val="Heading2"/>
        <w:rPr>
          <w:rFonts w:asciiTheme="minorHAnsi" w:hAnsiTheme="minorHAnsi" w:cstheme="minorHAnsi"/>
          <w:b w:val="0"/>
          <w:bCs w:val="0"/>
          <w:i w:val="0"/>
          <w:iCs w:val="0"/>
          <w:sz w:val="24"/>
          <w:szCs w:val="24"/>
          <w:u w:val="single"/>
        </w:rPr>
      </w:pPr>
      <w:bookmarkStart w:id="11" w:name="_Toc76534424"/>
      <w:r w:rsidRPr="009249F5">
        <w:rPr>
          <w:rFonts w:asciiTheme="minorHAnsi" w:hAnsiTheme="minorHAnsi" w:cstheme="minorHAnsi"/>
          <w:b w:val="0"/>
          <w:bCs w:val="0"/>
          <w:i w:val="0"/>
          <w:iCs w:val="0"/>
          <w:sz w:val="24"/>
          <w:szCs w:val="24"/>
          <w:u w:val="single"/>
        </w:rPr>
        <w:t>Examples of Sexual Harassment</w:t>
      </w:r>
      <w:bookmarkEnd w:id="11"/>
    </w:p>
    <w:p w14:paraId="2C23633A" w14:textId="77777777" w:rsidR="008146E0" w:rsidRPr="00766DFC" w:rsidRDefault="008146E0" w:rsidP="008146E0">
      <w:pPr>
        <w:pStyle w:val="NoSpacing"/>
        <w:suppressAutoHyphens/>
        <w:jc w:val="both"/>
        <w:rPr>
          <w:rFonts w:cstheme="minorHAnsi"/>
          <w:szCs w:val="24"/>
        </w:rPr>
      </w:pPr>
      <w:r w:rsidRPr="00766DFC">
        <w:rPr>
          <w:rFonts w:cstheme="minorHAnsi"/>
          <w:szCs w:val="24"/>
        </w:rPr>
        <w:t>While it is not possible to list all circumstances that may constitute sexual harassment, the following are some examples of conduct that, if unwelcome, may constitute sexual harassment:</w:t>
      </w:r>
    </w:p>
    <w:p w14:paraId="57FAEF59" w14:textId="77777777" w:rsidR="008146E0" w:rsidRPr="00766DFC" w:rsidRDefault="008146E0" w:rsidP="00BE4D15">
      <w:pPr>
        <w:pStyle w:val="NoSpacing"/>
        <w:numPr>
          <w:ilvl w:val="0"/>
          <w:numId w:val="29"/>
        </w:numPr>
        <w:suppressAutoHyphens/>
        <w:jc w:val="both"/>
        <w:rPr>
          <w:rFonts w:cstheme="minorHAnsi"/>
          <w:szCs w:val="24"/>
        </w:rPr>
      </w:pPr>
      <w:r w:rsidRPr="00766DFC">
        <w:rPr>
          <w:rFonts w:cstheme="minorHAnsi"/>
          <w:szCs w:val="24"/>
        </w:rPr>
        <w:t>Unwanted sexual advances, whether they involve physical touching or not.</w:t>
      </w:r>
    </w:p>
    <w:p w14:paraId="49C53A77" w14:textId="77777777" w:rsidR="008146E0" w:rsidRPr="00766DFC" w:rsidRDefault="008146E0" w:rsidP="00BE4D15">
      <w:pPr>
        <w:pStyle w:val="NoSpacing"/>
        <w:numPr>
          <w:ilvl w:val="0"/>
          <w:numId w:val="29"/>
        </w:numPr>
        <w:suppressAutoHyphens/>
        <w:jc w:val="both"/>
        <w:rPr>
          <w:rFonts w:cstheme="minorHAnsi"/>
          <w:szCs w:val="24"/>
        </w:rPr>
      </w:pPr>
      <w:r w:rsidRPr="00766DFC">
        <w:rPr>
          <w:rFonts w:cstheme="minorHAnsi"/>
          <w:szCs w:val="24"/>
        </w:rPr>
        <w:t>Sexual epithets, jokes, written or oral references to sexual conduct.</w:t>
      </w:r>
    </w:p>
    <w:p w14:paraId="0D8F6334" w14:textId="77777777" w:rsidR="008146E0" w:rsidRPr="00766DFC" w:rsidRDefault="008146E0" w:rsidP="00BE4D15">
      <w:pPr>
        <w:pStyle w:val="NoSpacing"/>
        <w:numPr>
          <w:ilvl w:val="0"/>
          <w:numId w:val="29"/>
        </w:numPr>
        <w:suppressAutoHyphens/>
        <w:jc w:val="both"/>
        <w:rPr>
          <w:rFonts w:cstheme="minorHAnsi"/>
          <w:szCs w:val="24"/>
        </w:rPr>
      </w:pPr>
      <w:r w:rsidRPr="00766DFC">
        <w:rPr>
          <w:rFonts w:cstheme="minorHAnsi"/>
          <w:szCs w:val="24"/>
        </w:rPr>
        <w:t>Displaying sexually suggestive objects, pictures, or cartoons.</w:t>
      </w:r>
    </w:p>
    <w:p w14:paraId="75139B3F" w14:textId="77777777" w:rsidR="008146E0" w:rsidRPr="00766DFC" w:rsidRDefault="008146E0" w:rsidP="00BE4D15">
      <w:pPr>
        <w:pStyle w:val="NoSpacing"/>
        <w:numPr>
          <w:ilvl w:val="0"/>
          <w:numId w:val="29"/>
        </w:numPr>
        <w:suppressAutoHyphens/>
        <w:jc w:val="both"/>
        <w:rPr>
          <w:rFonts w:cstheme="minorHAnsi"/>
          <w:szCs w:val="24"/>
        </w:rPr>
      </w:pPr>
      <w:r w:rsidRPr="00766DFC">
        <w:rPr>
          <w:rFonts w:cstheme="minorHAnsi"/>
          <w:szCs w:val="24"/>
        </w:rPr>
        <w:t>Unwelcome leering, whistling, sexual gestures, name-calling, or suggestive or insulting comments.</w:t>
      </w:r>
    </w:p>
    <w:p w14:paraId="62397BCE" w14:textId="77777777" w:rsidR="008146E0" w:rsidRPr="00766DFC" w:rsidRDefault="008146E0" w:rsidP="00BE4D15">
      <w:pPr>
        <w:pStyle w:val="NoSpacing"/>
        <w:numPr>
          <w:ilvl w:val="0"/>
          <w:numId w:val="29"/>
        </w:numPr>
        <w:suppressAutoHyphens/>
        <w:jc w:val="both"/>
        <w:rPr>
          <w:rFonts w:cstheme="minorHAnsi"/>
          <w:szCs w:val="24"/>
        </w:rPr>
      </w:pPr>
      <w:r w:rsidRPr="00766DFC">
        <w:rPr>
          <w:rFonts w:cstheme="minorHAnsi"/>
          <w:szCs w:val="24"/>
        </w:rPr>
        <w:t>Retaliating against anyone reporting sexual harassment or participating in an investigation.</w:t>
      </w:r>
    </w:p>
    <w:p w14:paraId="61F1D773" w14:textId="0D093700" w:rsidR="00447193" w:rsidRPr="009249F5" w:rsidRDefault="00447193" w:rsidP="009249F5">
      <w:pPr>
        <w:pStyle w:val="Heading2"/>
        <w:rPr>
          <w:rFonts w:asciiTheme="minorHAnsi" w:hAnsiTheme="minorHAnsi" w:cstheme="minorHAnsi"/>
          <w:b w:val="0"/>
          <w:bCs w:val="0"/>
          <w:i w:val="0"/>
          <w:iCs w:val="0"/>
          <w:sz w:val="24"/>
          <w:szCs w:val="24"/>
          <w:u w:val="single"/>
        </w:rPr>
      </w:pPr>
      <w:bookmarkStart w:id="12" w:name="_Toc76534425"/>
      <w:r w:rsidRPr="009249F5">
        <w:rPr>
          <w:rFonts w:asciiTheme="minorHAnsi" w:hAnsiTheme="minorHAnsi" w:cstheme="minorHAnsi"/>
          <w:b w:val="0"/>
          <w:bCs w:val="0"/>
          <w:i w:val="0"/>
          <w:iCs w:val="0"/>
          <w:sz w:val="24"/>
          <w:szCs w:val="24"/>
          <w:u w:val="single"/>
        </w:rPr>
        <w:t>Reporting Sexual Harassment</w:t>
      </w:r>
      <w:bookmarkEnd w:id="12"/>
    </w:p>
    <w:p w14:paraId="1379E854" w14:textId="77777777" w:rsidR="00984FF3" w:rsidRPr="00766DFC" w:rsidRDefault="00984FF3" w:rsidP="00984FF3">
      <w:pPr>
        <w:pStyle w:val="NoSpacing"/>
        <w:rPr>
          <w:rFonts w:cstheme="minorHAnsi"/>
          <w:szCs w:val="24"/>
        </w:rPr>
      </w:pPr>
      <w:r w:rsidRPr="00766DFC">
        <w:rPr>
          <w:rFonts w:cstheme="minorHAnsi"/>
          <w:szCs w:val="24"/>
        </w:rPr>
        <w:t>The choice of how to report an allegation of sexual harassment is a personal one. An individual who wants to report sexual harassment may pursue one or more of the following options:</w:t>
      </w:r>
    </w:p>
    <w:p w14:paraId="44F363AE" w14:textId="72AB15FF" w:rsidR="00984FF3" w:rsidRPr="00766DFC" w:rsidRDefault="00984FF3" w:rsidP="00BE4D15">
      <w:pPr>
        <w:pStyle w:val="NoSpacing"/>
        <w:numPr>
          <w:ilvl w:val="0"/>
          <w:numId w:val="40"/>
        </w:numPr>
        <w:rPr>
          <w:rFonts w:cstheme="minorHAnsi"/>
          <w:szCs w:val="24"/>
        </w:rPr>
      </w:pPr>
      <w:r w:rsidRPr="00766DFC">
        <w:rPr>
          <w:rFonts w:cstheme="minorHAnsi"/>
          <w:szCs w:val="24"/>
        </w:rPr>
        <w:t>Report the incident to MIC (details below)</w:t>
      </w:r>
      <w:r w:rsidR="008A6AB5">
        <w:rPr>
          <w:rFonts w:cstheme="minorHAnsi"/>
          <w:szCs w:val="24"/>
        </w:rPr>
        <w:t>.</w:t>
      </w:r>
    </w:p>
    <w:p w14:paraId="6EF5F6B3" w14:textId="77777777" w:rsidR="00984FF3" w:rsidRPr="00766DFC" w:rsidRDefault="00984FF3" w:rsidP="00BE4D15">
      <w:pPr>
        <w:pStyle w:val="NoSpacing"/>
        <w:numPr>
          <w:ilvl w:val="0"/>
          <w:numId w:val="40"/>
        </w:numPr>
        <w:rPr>
          <w:rFonts w:cstheme="minorHAnsi"/>
          <w:szCs w:val="24"/>
        </w:rPr>
      </w:pPr>
      <w:r w:rsidRPr="00766DFC">
        <w:rPr>
          <w:rFonts w:cstheme="minorHAnsi"/>
          <w:szCs w:val="24"/>
        </w:rPr>
        <w:t xml:space="preserve">Call the State of Illinois Sexual Harassment and Discrimination Helpline at 877.236.7703. You may also visit </w:t>
      </w:r>
      <w:hyperlink r:id="rId13" w:history="1">
        <w:r w:rsidRPr="00766DFC">
          <w:rPr>
            <w:rStyle w:val="Hyperlink"/>
            <w:rFonts w:cstheme="minorHAnsi"/>
            <w:color w:val="auto"/>
            <w:szCs w:val="24"/>
          </w:rPr>
          <w:t>www.illinois.gov/sexualharassment</w:t>
        </w:r>
      </w:hyperlink>
      <w:r w:rsidRPr="00766DFC">
        <w:rPr>
          <w:rFonts w:cstheme="minorHAnsi"/>
          <w:szCs w:val="24"/>
        </w:rPr>
        <w:t xml:space="preserve">. </w:t>
      </w:r>
    </w:p>
    <w:p w14:paraId="7AA8CE11" w14:textId="2877D884" w:rsidR="00984FF3" w:rsidRPr="00766DFC" w:rsidRDefault="00984FF3" w:rsidP="00BE4D15">
      <w:pPr>
        <w:pStyle w:val="NoSpacing"/>
        <w:numPr>
          <w:ilvl w:val="0"/>
          <w:numId w:val="40"/>
        </w:numPr>
        <w:rPr>
          <w:rFonts w:cstheme="minorHAnsi"/>
          <w:szCs w:val="24"/>
        </w:rPr>
      </w:pPr>
      <w:r w:rsidRPr="00766DFC">
        <w:rPr>
          <w:rFonts w:cstheme="minorHAnsi"/>
          <w:szCs w:val="24"/>
        </w:rPr>
        <w:t>File a charge with the Illinois Department of Human Rights</w:t>
      </w:r>
      <w:r w:rsidR="008A6AB5">
        <w:rPr>
          <w:rFonts w:cstheme="minorHAnsi"/>
          <w:szCs w:val="24"/>
        </w:rPr>
        <w:t>.</w:t>
      </w:r>
    </w:p>
    <w:p w14:paraId="082023E6" w14:textId="77777777" w:rsidR="0013302D" w:rsidRPr="00766DFC" w:rsidRDefault="0013302D" w:rsidP="0013302D">
      <w:pPr>
        <w:pStyle w:val="NoSpacing"/>
        <w:ind w:left="720"/>
        <w:rPr>
          <w:rFonts w:cstheme="minorHAnsi"/>
          <w:szCs w:val="24"/>
        </w:rPr>
      </w:pPr>
      <w:r w:rsidRPr="00766DFC">
        <w:rPr>
          <w:rFonts w:cstheme="minorHAnsi"/>
          <w:szCs w:val="24"/>
        </w:rPr>
        <w:lastRenderedPageBreak/>
        <w:t>The Illinois Department of Human Rights is the state agency responsible for enforcing the Illinois Human Rights Act, the state law which makes it illegal to engage in sexual harassment or retaliation.</w:t>
      </w:r>
    </w:p>
    <w:p w14:paraId="00EDA51C" w14:textId="77777777" w:rsidR="0013302D" w:rsidRPr="00766DFC" w:rsidRDefault="0013302D" w:rsidP="00BE4D15">
      <w:pPr>
        <w:pStyle w:val="ListParagraph"/>
        <w:numPr>
          <w:ilvl w:val="0"/>
          <w:numId w:val="41"/>
        </w:numPr>
        <w:spacing w:line="288" w:lineRule="auto"/>
        <w:rPr>
          <w:rFonts w:cstheme="minorHAnsi"/>
        </w:rPr>
      </w:pPr>
      <w:r w:rsidRPr="00766DFC">
        <w:rPr>
          <w:rFonts w:cstheme="minorHAnsi"/>
          <w:kern w:val="24"/>
        </w:rPr>
        <w:t>Complainants (victims of sexual harassment) may file a charge at any time within 300 days of the incident(s).</w:t>
      </w:r>
    </w:p>
    <w:p w14:paraId="6B701DDE" w14:textId="77777777" w:rsidR="001A22D4" w:rsidRPr="00766DFC" w:rsidRDefault="001A22D4" w:rsidP="00BE4D15">
      <w:pPr>
        <w:pStyle w:val="ListParagraph"/>
        <w:numPr>
          <w:ilvl w:val="0"/>
          <w:numId w:val="41"/>
        </w:numPr>
        <w:spacing w:before="200" w:line="288" w:lineRule="auto"/>
        <w:rPr>
          <w:rFonts w:eastAsia="Times New Roman" w:cstheme="minorHAnsi"/>
        </w:rPr>
      </w:pPr>
      <w:r w:rsidRPr="00766DFC">
        <w:rPr>
          <w:rFonts w:cstheme="minorHAnsi"/>
          <w:kern w:val="24"/>
        </w:rPr>
        <w:t xml:space="preserve">To file a charge, call IDHR or visit them online at </w:t>
      </w:r>
      <w:hyperlink r:id="rId14" w:history="1">
        <w:r w:rsidRPr="00766DFC">
          <w:rPr>
            <w:rStyle w:val="Hyperlink"/>
            <w:rFonts w:cstheme="minorHAnsi"/>
            <w:color w:val="auto"/>
            <w:kern w:val="24"/>
          </w:rPr>
          <w:t>www.illinois.gov/dhr</w:t>
        </w:r>
      </w:hyperlink>
      <w:r w:rsidRPr="00766DFC">
        <w:rPr>
          <w:rFonts w:cstheme="minorHAnsi"/>
          <w:kern w:val="24"/>
        </w:rPr>
        <w:t xml:space="preserve"> or call them at </w:t>
      </w:r>
    </w:p>
    <w:p w14:paraId="46CB124A" w14:textId="2C0A988C" w:rsidR="001A22D4" w:rsidRPr="00766DFC" w:rsidRDefault="001A22D4" w:rsidP="001A22D4">
      <w:pPr>
        <w:pStyle w:val="ListParagraph"/>
        <w:spacing w:before="200" w:line="288" w:lineRule="auto"/>
        <w:ind w:left="1069"/>
        <w:rPr>
          <w:rFonts w:eastAsia="Times New Roman" w:cstheme="minorHAnsi"/>
        </w:rPr>
      </w:pPr>
      <w:r w:rsidRPr="00766DFC">
        <w:rPr>
          <w:rFonts w:cstheme="minorHAnsi"/>
          <w:kern w:val="24"/>
        </w:rPr>
        <w:t>800.662.3942</w:t>
      </w:r>
      <w:r w:rsidR="008A6AB5">
        <w:rPr>
          <w:rFonts w:cstheme="minorHAnsi"/>
          <w:kern w:val="24"/>
        </w:rPr>
        <w:t>.</w:t>
      </w:r>
    </w:p>
    <w:p w14:paraId="06677AB8" w14:textId="77777777" w:rsidR="00B24BED" w:rsidRPr="00766DFC" w:rsidRDefault="00984FF3" w:rsidP="00BE4D15">
      <w:pPr>
        <w:pStyle w:val="NoSpacing"/>
        <w:numPr>
          <w:ilvl w:val="0"/>
          <w:numId w:val="40"/>
        </w:numPr>
        <w:rPr>
          <w:rFonts w:cstheme="minorHAnsi"/>
          <w:szCs w:val="24"/>
        </w:rPr>
      </w:pPr>
      <w:r w:rsidRPr="00766DFC">
        <w:rPr>
          <w:rFonts w:cstheme="minorHAnsi"/>
          <w:szCs w:val="24"/>
        </w:rPr>
        <w:t>File a charge with the U.S. Equal Employment Opportunity Commissio</w:t>
      </w:r>
      <w:r w:rsidR="00B24BED" w:rsidRPr="00766DFC">
        <w:rPr>
          <w:rFonts w:cstheme="minorHAnsi"/>
          <w:szCs w:val="24"/>
        </w:rPr>
        <w:t>n.</w:t>
      </w:r>
    </w:p>
    <w:p w14:paraId="67714DD6" w14:textId="77777777" w:rsidR="00B24BED" w:rsidRPr="00766DFC" w:rsidRDefault="00B24BED" w:rsidP="00B24BED">
      <w:pPr>
        <w:pStyle w:val="NoSpacing"/>
        <w:ind w:left="720"/>
        <w:rPr>
          <w:rFonts w:cstheme="minorHAnsi"/>
          <w:szCs w:val="24"/>
        </w:rPr>
      </w:pPr>
      <w:r w:rsidRPr="00766DFC">
        <w:rPr>
          <w:rFonts w:cstheme="minorHAnsi"/>
          <w:szCs w:val="24"/>
        </w:rPr>
        <w:t xml:space="preserve">The United States Equal Employment Opportunity Commission (EEOC) is responsible for enforcing Title VII of the Civil Rights Act of 1964, the federal law that makes it illegal to engage in sexual harassment or retaliation. </w:t>
      </w:r>
    </w:p>
    <w:p w14:paraId="0591AD3F" w14:textId="77777777" w:rsidR="008651D2" w:rsidRPr="00766DFC" w:rsidRDefault="008651D2" w:rsidP="00BE4D15">
      <w:pPr>
        <w:pStyle w:val="ListParagraph"/>
        <w:numPr>
          <w:ilvl w:val="0"/>
          <w:numId w:val="42"/>
        </w:numPr>
        <w:spacing w:line="288" w:lineRule="auto"/>
        <w:rPr>
          <w:rFonts w:eastAsia="Times New Roman" w:cstheme="minorHAnsi"/>
        </w:rPr>
      </w:pPr>
      <w:r w:rsidRPr="00766DFC">
        <w:rPr>
          <w:rFonts w:eastAsia="Times New Roman" w:cstheme="minorHAnsi"/>
        </w:rPr>
        <w:t>Complainants (victims of sexual harassment) may file a charge at any time within 300 days of the incident(s).</w:t>
      </w:r>
    </w:p>
    <w:p w14:paraId="1EC5B7D4" w14:textId="77777777" w:rsidR="00B24BED" w:rsidRPr="00766DFC" w:rsidRDefault="00B24BED" w:rsidP="00BE4D15">
      <w:pPr>
        <w:pStyle w:val="ListParagraph"/>
        <w:numPr>
          <w:ilvl w:val="0"/>
          <w:numId w:val="42"/>
        </w:numPr>
        <w:spacing w:line="288" w:lineRule="auto"/>
        <w:rPr>
          <w:rFonts w:eastAsia="Times New Roman" w:cstheme="minorHAnsi"/>
        </w:rPr>
      </w:pPr>
      <w:r w:rsidRPr="00766DFC">
        <w:rPr>
          <w:rFonts w:cstheme="minorHAnsi"/>
          <w:color w:val="000000" w:themeColor="text1"/>
          <w:kern w:val="24"/>
        </w:rPr>
        <w:t xml:space="preserve">To start the process, </w:t>
      </w:r>
      <w:r w:rsidRPr="00766DFC">
        <w:rPr>
          <w:rFonts w:cstheme="minorHAnsi"/>
          <w:kern w:val="24"/>
        </w:rPr>
        <w:t xml:space="preserve">call the EEOC at 800.669.4000 or visit their website at </w:t>
      </w:r>
      <w:hyperlink r:id="rId15" w:history="1">
        <w:r w:rsidRPr="00766DFC">
          <w:rPr>
            <w:rStyle w:val="Hyperlink"/>
            <w:rFonts w:cstheme="minorHAnsi"/>
            <w:color w:val="auto"/>
            <w:kern w:val="24"/>
          </w:rPr>
          <w:t>www.eeoc.gov</w:t>
        </w:r>
      </w:hyperlink>
      <w:r w:rsidRPr="00766DFC">
        <w:rPr>
          <w:rFonts w:cstheme="minorHAnsi"/>
          <w:kern w:val="24"/>
        </w:rPr>
        <w:t xml:space="preserve">.  </w:t>
      </w:r>
    </w:p>
    <w:p w14:paraId="61CDCEAD" w14:textId="77777777" w:rsidR="00EC3B0D" w:rsidRPr="00766DFC" w:rsidRDefault="00EC3B0D" w:rsidP="00A7742D">
      <w:pPr>
        <w:pStyle w:val="NoSpacing"/>
        <w:suppressAutoHyphens/>
        <w:jc w:val="both"/>
        <w:rPr>
          <w:rFonts w:cstheme="minorHAnsi"/>
          <w:szCs w:val="24"/>
        </w:rPr>
      </w:pPr>
    </w:p>
    <w:p w14:paraId="0609058B" w14:textId="6F8730B8" w:rsidR="00CD0039" w:rsidRPr="00766DFC" w:rsidRDefault="00984FF3" w:rsidP="00A04116">
      <w:pPr>
        <w:pStyle w:val="NoSpacing"/>
        <w:suppressAutoHyphens/>
        <w:spacing w:after="120"/>
        <w:jc w:val="both"/>
        <w:outlineLvl w:val="1"/>
        <w:rPr>
          <w:rFonts w:cstheme="minorHAnsi"/>
          <w:szCs w:val="24"/>
        </w:rPr>
      </w:pPr>
      <w:bookmarkStart w:id="13" w:name="_Toc76534426"/>
      <w:r w:rsidRPr="00766DFC">
        <w:rPr>
          <w:rFonts w:cstheme="minorHAnsi"/>
          <w:szCs w:val="24"/>
          <w:u w:val="single"/>
        </w:rPr>
        <w:t>MIC Sexual Harassment Reporting Procedures</w:t>
      </w:r>
      <w:bookmarkEnd w:id="13"/>
    </w:p>
    <w:p w14:paraId="5BAB7F5F" w14:textId="4F7A7BE5" w:rsidR="00984FF3" w:rsidRPr="00766DFC" w:rsidRDefault="000A4B5A" w:rsidP="4E5FFE6F">
      <w:pPr>
        <w:pStyle w:val="NoSpacing"/>
        <w:suppressAutoHyphens/>
        <w:jc w:val="both"/>
        <w:rPr>
          <w:rFonts w:cstheme="minorHAnsi"/>
        </w:rPr>
      </w:pPr>
      <w:r w:rsidRPr="00766DFC">
        <w:rPr>
          <w:rFonts w:cstheme="minorHAnsi"/>
        </w:rPr>
        <w:t xml:space="preserve">Any employee </w:t>
      </w:r>
      <w:r w:rsidR="00F520B0" w:rsidRPr="00766DFC">
        <w:rPr>
          <w:rFonts w:cstheme="minorHAnsi"/>
        </w:rPr>
        <w:t xml:space="preserve">or non-employee </w:t>
      </w:r>
      <w:r w:rsidRPr="00766DFC">
        <w:rPr>
          <w:rFonts w:cstheme="minorHAnsi"/>
        </w:rPr>
        <w:t>who believes he or she has been the subject of sexual harassment</w:t>
      </w:r>
      <w:r w:rsidR="00E9609D">
        <w:rPr>
          <w:rFonts w:cstheme="minorHAnsi"/>
        </w:rPr>
        <w:t>,</w:t>
      </w:r>
      <w:r w:rsidRPr="00766DFC">
        <w:rPr>
          <w:rFonts w:cstheme="minorHAnsi"/>
        </w:rPr>
        <w:t xml:space="preserve"> or any form of </w:t>
      </w:r>
      <w:r w:rsidR="000730A2" w:rsidRPr="00766DFC">
        <w:rPr>
          <w:rFonts w:cstheme="minorHAnsi"/>
        </w:rPr>
        <w:t>harassment</w:t>
      </w:r>
      <w:r w:rsidRPr="00766DFC">
        <w:rPr>
          <w:rFonts w:cstheme="minorHAnsi"/>
        </w:rPr>
        <w:t xml:space="preserve"> should report the matter as soon as possible to his or her immediate supervisor, Human Resources, or any member of senior management. An investigation will be undertaken to determine the facts</w:t>
      </w:r>
      <w:r w:rsidR="00984FF3" w:rsidRPr="00766DFC">
        <w:rPr>
          <w:rFonts w:cstheme="minorHAnsi"/>
        </w:rPr>
        <w:t xml:space="preserve"> in the timeliest manner possible</w:t>
      </w:r>
      <w:r w:rsidRPr="00766DFC">
        <w:rPr>
          <w:rFonts w:cstheme="minorHAnsi"/>
        </w:rPr>
        <w:t>. MIC will attempt to maintain confidentiality during the investigation but cannot guarantee absolute confidentiality. Information will be share</w:t>
      </w:r>
      <w:r w:rsidR="00EB4BC7" w:rsidRPr="00766DFC">
        <w:rPr>
          <w:rFonts w:cstheme="minorHAnsi"/>
        </w:rPr>
        <w:t xml:space="preserve">d on a </w:t>
      </w:r>
      <w:r w:rsidRPr="00766DFC">
        <w:rPr>
          <w:rFonts w:cstheme="minorHAnsi"/>
          <w:i/>
          <w:iCs/>
        </w:rPr>
        <w:t>need</w:t>
      </w:r>
      <w:r w:rsidR="00DE430B">
        <w:rPr>
          <w:rFonts w:cstheme="minorHAnsi"/>
          <w:i/>
          <w:iCs/>
        </w:rPr>
        <w:t>-</w:t>
      </w:r>
      <w:r w:rsidRPr="00766DFC">
        <w:rPr>
          <w:rFonts w:cstheme="minorHAnsi"/>
          <w:i/>
          <w:iCs/>
        </w:rPr>
        <w:t>to</w:t>
      </w:r>
      <w:r w:rsidR="008D1D39">
        <w:rPr>
          <w:rFonts w:cstheme="minorHAnsi"/>
          <w:i/>
          <w:iCs/>
        </w:rPr>
        <w:t>-</w:t>
      </w:r>
      <w:r w:rsidRPr="00766DFC">
        <w:rPr>
          <w:rFonts w:cstheme="minorHAnsi"/>
          <w:i/>
          <w:iCs/>
        </w:rPr>
        <w:t>know</w:t>
      </w:r>
      <w:r w:rsidRPr="00766DFC">
        <w:rPr>
          <w:rFonts w:cstheme="minorHAnsi"/>
        </w:rPr>
        <w:t xml:space="preserve"> basis only. All reports of harassment will be investigated and brought to resolution </w:t>
      </w:r>
      <w:r w:rsidR="00624853" w:rsidRPr="00766DFC">
        <w:rPr>
          <w:rFonts w:cstheme="minorHAnsi"/>
        </w:rPr>
        <w:t xml:space="preserve">through the appropriate corrective </w:t>
      </w:r>
      <w:r w:rsidR="00984FF3" w:rsidRPr="00766DFC">
        <w:rPr>
          <w:rFonts w:cstheme="minorHAnsi"/>
        </w:rPr>
        <w:t>disciplinary action, up to and including termination of employment where organizational policy has been violated</w:t>
      </w:r>
      <w:r w:rsidR="35DCDD82" w:rsidRPr="00766DFC">
        <w:rPr>
          <w:rFonts w:cstheme="minorHAnsi"/>
        </w:rPr>
        <w:t>,</w:t>
      </w:r>
      <w:r w:rsidR="00624853" w:rsidRPr="00766DFC">
        <w:rPr>
          <w:rFonts w:cstheme="minorHAnsi"/>
        </w:rPr>
        <w:t xml:space="preserve"> </w:t>
      </w:r>
      <w:r w:rsidRPr="00766DFC">
        <w:rPr>
          <w:rFonts w:cstheme="minorHAnsi"/>
        </w:rPr>
        <w:t>in the timeliest manner possible.</w:t>
      </w:r>
    </w:p>
    <w:p w14:paraId="67AFB66C" w14:textId="01BFF7B9" w:rsidR="009732F1" w:rsidRPr="00C0346F" w:rsidRDefault="009732F1" w:rsidP="00C0346F">
      <w:pPr>
        <w:pStyle w:val="Heading2"/>
        <w:rPr>
          <w:rFonts w:ascii="Calibri" w:hAnsi="Calibri" w:cs="Calibri"/>
          <w:b w:val="0"/>
          <w:bCs w:val="0"/>
          <w:i w:val="0"/>
          <w:iCs w:val="0"/>
          <w:sz w:val="24"/>
          <w:szCs w:val="24"/>
          <w:u w:val="single"/>
        </w:rPr>
      </w:pPr>
      <w:bookmarkStart w:id="14" w:name="_Toc76534427"/>
      <w:r w:rsidRPr="00C0346F">
        <w:rPr>
          <w:rFonts w:ascii="Calibri" w:hAnsi="Calibri" w:cs="Calibri"/>
          <w:b w:val="0"/>
          <w:bCs w:val="0"/>
          <w:i w:val="0"/>
          <w:iCs w:val="0"/>
          <w:sz w:val="24"/>
          <w:szCs w:val="24"/>
          <w:u w:val="single"/>
        </w:rPr>
        <w:t>Required Training - Illinois Human Rights Act</w:t>
      </w:r>
      <w:bookmarkEnd w:id="14"/>
    </w:p>
    <w:p w14:paraId="004496EE" w14:textId="683E2466" w:rsidR="009732F1" w:rsidRPr="0051593D" w:rsidRDefault="009732F1" w:rsidP="1302CDD4">
      <w:pPr>
        <w:pStyle w:val="NoSpacing"/>
        <w:suppressAutoHyphens/>
        <w:jc w:val="both"/>
        <w:rPr>
          <w:rFonts w:cstheme="minorBidi"/>
        </w:rPr>
      </w:pPr>
      <w:r w:rsidRPr="65F3C7A1">
        <w:rPr>
          <w:rFonts w:cstheme="minorBidi"/>
        </w:rPr>
        <w:t xml:space="preserve">Effective January 1, 2020, Illinois employers are required to provide all employees with sexual harassment prevention training by December 31, 2020, and annually thereafter. </w:t>
      </w:r>
    </w:p>
    <w:p w14:paraId="211C3272" w14:textId="508221DD" w:rsidR="00604AB4" w:rsidRDefault="00604AB4" w:rsidP="0C0DD74B">
      <w:pPr>
        <w:pStyle w:val="NoSpacing"/>
        <w:suppressAutoHyphens/>
        <w:spacing w:after="120"/>
        <w:jc w:val="both"/>
        <w:rPr>
          <w:rFonts w:cstheme="minorBidi"/>
          <w:szCs w:val="24"/>
        </w:rPr>
      </w:pPr>
    </w:p>
    <w:p w14:paraId="0BD36D92" w14:textId="66580423" w:rsidR="00EC3B0D" w:rsidRPr="00766DFC" w:rsidRDefault="002B64E2" w:rsidP="00A04116">
      <w:pPr>
        <w:pStyle w:val="NoSpacing"/>
        <w:suppressAutoHyphens/>
        <w:spacing w:after="120"/>
        <w:jc w:val="both"/>
        <w:outlineLvl w:val="1"/>
        <w:rPr>
          <w:rFonts w:cstheme="minorHAnsi"/>
          <w:szCs w:val="24"/>
          <w:u w:val="single"/>
        </w:rPr>
      </w:pPr>
      <w:bookmarkStart w:id="15" w:name="_Toc76534428"/>
      <w:r w:rsidRPr="00766DFC">
        <w:rPr>
          <w:rFonts w:cstheme="minorHAnsi"/>
          <w:szCs w:val="24"/>
          <w:u w:val="single"/>
        </w:rPr>
        <w:t>Drug-Free Workplace</w:t>
      </w:r>
      <w:bookmarkEnd w:id="15"/>
    </w:p>
    <w:p w14:paraId="7892650D" w14:textId="68B2DBE9" w:rsidR="00EC3B0D" w:rsidRPr="00766DFC" w:rsidRDefault="000A4B5A" w:rsidP="00A7742D">
      <w:pPr>
        <w:pStyle w:val="NoSpacing"/>
        <w:suppressAutoHyphens/>
        <w:jc w:val="both"/>
        <w:rPr>
          <w:rFonts w:cstheme="minorHAnsi"/>
          <w:szCs w:val="24"/>
        </w:rPr>
      </w:pPr>
      <w:r w:rsidRPr="00766DFC">
        <w:rPr>
          <w:rFonts w:cstheme="minorHAnsi"/>
          <w:szCs w:val="24"/>
        </w:rPr>
        <w:t>It is the po</w:t>
      </w:r>
      <w:r w:rsidR="00681EDC" w:rsidRPr="00766DFC">
        <w:rPr>
          <w:rFonts w:cstheme="minorHAnsi"/>
          <w:szCs w:val="24"/>
        </w:rPr>
        <w:t>licy of MIC to maintain a drug</w:t>
      </w:r>
      <w:r w:rsidRPr="00766DFC">
        <w:rPr>
          <w:rFonts w:cstheme="minorHAnsi"/>
          <w:szCs w:val="24"/>
        </w:rPr>
        <w:t xml:space="preserve">-free work environment that is safe and productive for employees, students and others having business with the </w:t>
      </w:r>
      <w:r w:rsidR="007265F0" w:rsidRPr="00766DFC">
        <w:rPr>
          <w:rFonts w:cstheme="minorHAnsi"/>
          <w:szCs w:val="24"/>
        </w:rPr>
        <w:t>organization. The</w:t>
      </w:r>
      <w:r w:rsidRPr="00766DFC">
        <w:rPr>
          <w:rFonts w:cstheme="minorHAnsi"/>
          <w:szCs w:val="24"/>
        </w:rPr>
        <w:t xml:space="preserve"> unlawful use, possession, purchase, sale, distribution, or being under the influence of any illegal drug and/or t</w:t>
      </w:r>
      <w:r w:rsidR="00EB4BC7" w:rsidRPr="00766DFC">
        <w:rPr>
          <w:rFonts w:cstheme="minorHAnsi"/>
          <w:szCs w:val="24"/>
        </w:rPr>
        <w:t xml:space="preserve">he misuse of legal </w:t>
      </w:r>
      <w:r w:rsidRPr="00766DFC">
        <w:rPr>
          <w:rFonts w:cstheme="minorHAnsi"/>
          <w:szCs w:val="24"/>
        </w:rPr>
        <w:t xml:space="preserve">drugs while on company or client premises or while performing services for MIC is strictly prohibited. MIC also prohibits reporting to work or performing services while impaired </w:t>
      </w:r>
      <w:r w:rsidR="008A6AB5">
        <w:rPr>
          <w:rFonts w:cstheme="minorHAnsi"/>
          <w:szCs w:val="24"/>
        </w:rPr>
        <w:t>due to the</w:t>
      </w:r>
      <w:r w:rsidRPr="00766DFC">
        <w:rPr>
          <w:rFonts w:cstheme="minorHAnsi"/>
          <w:szCs w:val="24"/>
        </w:rPr>
        <w:t xml:space="preserve"> use of alcohol or consuming alcohol while on duty or during work hours.  To ensure compliance with this policy, substance abuse screening may be conducted </w:t>
      </w:r>
      <w:r w:rsidR="00681EDC" w:rsidRPr="00766DFC">
        <w:rPr>
          <w:rFonts w:cstheme="minorHAnsi"/>
          <w:szCs w:val="24"/>
        </w:rPr>
        <w:t>if there is reasonable suspicion that an</w:t>
      </w:r>
      <w:r w:rsidRPr="00766DFC">
        <w:rPr>
          <w:rFonts w:cstheme="minorHAnsi"/>
          <w:szCs w:val="24"/>
        </w:rPr>
        <w:t xml:space="preserve"> employee is under the influence of alcohol or drugs that could affect or has adversely affected the employee's job performance.</w:t>
      </w:r>
    </w:p>
    <w:p w14:paraId="52E56223" w14:textId="77777777" w:rsidR="00EB4BC7" w:rsidRPr="00766DFC" w:rsidRDefault="00EB4BC7" w:rsidP="00A7742D">
      <w:pPr>
        <w:pStyle w:val="NoSpacing"/>
        <w:suppressAutoHyphens/>
        <w:jc w:val="both"/>
        <w:rPr>
          <w:rFonts w:cstheme="minorHAnsi"/>
          <w:szCs w:val="24"/>
        </w:rPr>
      </w:pPr>
    </w:p>
    <w:p w14:paraId="4FAFB652" w14:textId="77777777" w:rsidR="00EC3B0D" w:rsidRPr="00766DFC" w:rsidRDefault="000A4B5A" w:rsidP="00A7742D">
      <w:pPr>
        <w:pStyle w:val="NoSpacing"/>
        <w:suppressAutoHyphens/>
        <w:jc w:val="both"/>
        <w:rPr>
          <w:rFonts w:cstheme="minorHAnsi"/>
          <w:szCs w:val="24"/>
        </w:rPr>
      </w:pPr>
      <w:r w:rsidRPr="00766DFC">
        <w:rPr>
          <w:rFonts w:cstheme="minorHAnsi"/>
          <w:szCs w:val="24"/>
        </w:rPr>
        <w:t>Any employee violating this policy is subject to discipline, up to and including termination.</w:t>
      </w:r>
    </w:p>
    <w:p w14:paraId="3135605E" w14:textId="539CC06C" w:rsidR="00984FF3" w:rsidRPr="00C0346F" w:rsidRDefault="00984FF3" w:rsidP="00C0346F">
      <w:pPr>
        <w:pStyle w:val="Heading2"/>
        <w:rPr>
          <w:rFonts w:asciiTheme="minorHAnsi" w:hAnsiTheme="minorHAnsi" w:cstheme="minorHAnsi"/>
          <w:b w:val="0"/>
          <w:bCs w:val="0"/>
          <w:i w:val="0"/>
          <w:iCs w:val="0"/>
          <w:sz w:val="24"/>
          <w:szCs w:val="24"/>
          <w:u w:val="single"/>
        </w:rPr>
      </w:pPr>
      <w:bookmarkStart w:id="16" w:name="_Toc76534429"/>
      <w:r w:rsidRPr="00C0346F">
        <w:rPr>
          <w:rFonts w:asciiTheme="minorHAnsi" w:hAnsiTheme="minorHAnsi" w:cstheme="minorHAnsi"/>
          <w:b w:val="0"/>
          <w:bCs w:val="0"/>
          <w:i w:val="0"/>
          <w:iCs w:val="0"/>
          <w:sz w:val="24"/>
          <w:szCs w:val="24"/>
          <w:u w:val="single"/>
        </w:rPr>
        <w:lastRenderedPageBreak/>
        <w:t>Legalization of Recreational Marijuana</w:t>
      </w:r>
      <w:bookmarkEnd w:id="16"/>
      <w:r w:rsidRPr="00C0346F">
        <w:rPr>
          <w:rFonts w:asciiTheme="minorHAnsi" w:hAnsiTheme="minorHAnsi" w:cstheme="minorHAnsi"/>
          <w:b w:val="0"/>
          <w:bCs w:val="0"/>
          <w:i w:val="0"/>
          <w:iCs w:val="0"/>
          <w:sz w:val="24"/>
          <w:szCs w:val="24"/>
          <w:u w:val="single"/>
        </w:rPr>
        <w:t xml:space="preserve"> </w:t>
      </w:r>
    </w:p>
    <w:p w14:paraId="5D40573C" w14:textId="325684C3" w:rsidR="00966C63" w:rsidRPr="0051593D" w:rsidRDefault="00966C63" w:rsidP="4E5FFE6F">
      <w:pPr>
        <w:pStyle w:val="NoSpacing"/>
        <w:suppressAutoHyphens/>
        <w:jc w:val="both"/>
        <w:rPr>
          <w:rFonts w:cstheme="minorHAnsi"/>
          <w:szCs w:val="24"/>
        </w:rPr>
      </w:pPr>
      <w:r w:rsidRPr="0051593D">
        <w:rPr>
          <w:rFonts w:cstheme="minorHAnsi"/>
          <w:szCs w:val="24"/>
        </w:rPr>
        <w:t>Effective January 1, 2020, the Cannabis Regulation and Tax Act legalize</w:t>
      </w:r>
      <w:r w:rsidR="00C30FBB">
        <w:rPr>
          <w:rFonts w:cstheme="minorHAnsi"/>
          <w:szCs w:val="24"/>
        </w:rPr>
        <w:t>d</w:t>
      </w:r>
      <w:r w:rsidRPr="0051593D">
        <w:rPr>
          <w:rFonts w:cstheme="minorHAnsi"/>
          <w:szCs w:val="24"/>
        </w:rPr>
        <w:t xml:space="preserve"> the use of recreational marijuana in Illinois for persons 21 years of age or older. However, the above Drug-Free Workplace policy remains in effect and prohibits </w:t>
      </w:r>
      <w:r w:rsidR="00BE601F" w:rsidRPr="0051593D">
        <w:rPr>
          <w:rFonts w:cstheme="minorHAnsi"/>
          <w:szCs w:val="24"/>
        </w:rPr>
        <w:t xml:space="preserve">employees from being under the influence of marijuana while they are working or on call. </w:t>
      </w:r>
    </w:p>
    <w:p w14:paraId="623BD334" w14:textId="0A51C5D3" w:rsidR="00EC3B0D" w:rsidRPr="009249F5" w:rsidRDefault="002B64E2" w:rsidP="009249F5">
      <w:pPr>
        <w:pStyle w:val="Heading2"/>
        <w:rPr>
          <w:rFonts w:asciiTheme="minorHAnsi" w:hAnsiTheme="minorHAnsi" w:cstheme="minorHAnsi"/>
          <w:b w:val="0"/>
          <w:bCs w:val="0"/>
          <w:i w:val="0"/>
          <w:iCs w:val="0"/>
          <w:sz w:val="24"/>
          <w:szCs w:val="24"/>
          <w:u w:val="single"/>
        </w:rPr>
      </w:pPr>
      <w:bookmarkStart w:id="17" w:name="_Toc76534430"/>
      <w:r w:rsidRPr="009249F5">
        <w:rPr>
          <w:rFonts w:asciiTheme="minorHAnsi" w:hAnsiTheme="minorHAnsi" w:cstheme="minorHAnsi"/>
          <w:b w:val="0"/>
          <w:bCs w:val="0"/>
          <w:i w:val="0"/>
          <w:iCs w:val="0"/>
          <w:sz w:val="24"/>
          <w:szCs w:val="24"/>
          <w:u w:val="single"/>
        </w:rPr>
        <w:t>Smoke-Free Workplace</w:t>
      </w:r>
      <w:bookmarkEnd w:id="17"/>
    </w:p>
    <w:p w14:paraId="1CB9679C" w14:textId="1754A118" w:rsidR="00EC3B0D" w:rsidRPr="00766DFC" w:rsidRDefault="000A4B5A" w:rsidP="00A7742D">
      <w:pPr>
        <w:pStyle w:val="NoSpacing"/>
        <w:suppressAutoHyphens/>
        <w:jc w:val="both"/>
        <w:rPr>
          <w:rFonts w:cstheme="minorHAnsi"/>
          <w:szCs w:val="24"/>
        </w:rPr>
      </w:pPr>
      <w:r w:rsidRPr="00766DFC">
        <w:rPr>
          <w:rFonts w:cstheme="minorHAnsi"/>
          <w:szCs w:val="24"/>
        </w:rPr>
        <w:t xml:space="preserve">Smoking is not allowed in </w:t>
      </w:r>
      <w:r w:rsidR="004D0B13" w:rsidRPr="00766DFC">
        <w:rPr>
          <w:rFonts w:cstheme="minorHAnsi"/>
          <w:szCs w:val="24"/>
        </w:rPr>
        <w:t>MIC</w:t>
      </w:r>
      <w:r w:rsidRPr="00766DFC">
        <w:rPr>
          <w:rFonts w:cstheme="minorHAnsi"/>
          <w:szCs w:val="24"/>
        </w:rPr>
        <w:t xml:space="preserve"> buildi</w:t>
      </w:r>
      <w:r w:rsidR="00EB4BC7" w:rsidRPr="00766DFC">
        <w:rPr>
          <w:rFonts w:cstheme="minorHAnsi"/>
          <w:szCs w:val="24"/>
        </w:rPr>
        <w:t>ngs</w:t>
      </w:r>
      <w:r w:rsidR="004D0B13" w:rsidRPr="00766DFC">
        <w:rPr>
          <w:rFonts w:cstheme="minorHAnsi"/>
          <w:szCs w:val="24"/>
        </w:rPr>
        <w:t>, campuses</w:t>
      </w:r>
      <w:r w:rsidR="00412383">
        <w:rPr>
          <w:rFonts w:cstheme="minorHAnsi"/>
          <w:szCs w:val="24"/>
        </w:rPr>
        <w:t>,</w:t>
      </w:r>
      <w:r w:rsidR="00EB4BC7" w:rsidRPr="00766DFC">
        <w:rPr>
          <w:rFonts w:cstheme="minorHAnsi"/>
          <w:szCs w:val="24"/>
        </w:rPr>
        <w:t xml:space="preserve"> or work areas at any time.</w:t>
      </w:r>
      <w:r w:rsidR="00EB4BC7" w:rsidRPr="00766DFC">
        <w:rPr>
          <w:rFonts w:cstheme="minorHAnsi"/>
          <w:iCs/>
          <w:szCs w:val="24"/>
        </w:rPr>
        <w:t xml:space="preserve"> </w:t>
      </w:r>
      <w:r w:rsidRPr="00766DFC">
        <w:rPr>
          <w:rFonts w:cstheme="minorHAnsi"/>
          <w:iCs/>
          <w:szCs w:val="24"/>
        </w:rPr>
        <w:t>Smoking</w:t>
      </w:r>
      <w:r w:rsidRPr="00766DFC">
        <w:rPr>
          <w:rFonts w:cstheme="minorHAnsi"/>
          <w:szCs w:val="24"/>
        </w:rPr>
        <w:t xml:space="preserve"> includes the use of any tobacco products, electronic smoking devices, and e-cigarettes containing nicotine cartridges.</w:t>
      </w:r>
      <w:r w:rsidR="00681EDC" w:rsidRPr="00766DFC">
        <w:rPr>
          <w:rFonts w:cstheme="minorHAnsi"/>
          <w:szCs w:val="24"/>
        </w:rPr>
        <w:t xml:space="preserve"> Smoking is </w:t>
      </w:r>
      <w:r w:rsidR="00D6166C" w:rsidRPr="00766DFC">
        <w:rPr>
          <w:rFonts w:cstheme="minorHAnsi"/>
          <w:szCs w:val="24"/>
        </w:rPr>
        <w:t>only</w:t>
      </w:r>
      <w:r w:rsidR="00681EDC" w:rsidRPr="00766DFC">
        <w:rPr>
          <w:rFonts w:cstheme="minorHAnsi"/>
          <w:szCs w:val="24"/>
        </w:rPr>
        <w:t xml:space="preserve"> allowed </w:t>
      </w:r>
      <w:r w:rsidR="00D6166C" w:rsidRPr="00766DFC">
        <w:rPr>
          <w:rFonts w:cstheme="minorHAnsi"/>
          <w:szCs w:val="24"/>
        </w:rPr>
        <w:t xml:space="preserve">outside, </w:t>
      </w:r>
      <w:r w:rsidR="006B4851" w:rsidRPr="00766DFC">
        <w:rPr>
          <w:rFonts w:cstheme="minorHAnsi"/>
          <w:szCs w:val="24"/>
        </w:rPr>
        <w:t>beyond</w:t>
      </w:r>
      <w:r w:rsidR="00681EDC" w:rsidRPr="00766DFC">
        <w:rPr>
          <w:rFonts w:cstheme="minorHAnsi"/>
          <w:szCs w:val="24"/>
        </w:rPr>
        <w:t xml:space="preserve"> 15 feet of any MIC building.</w:t>
      </w:r>
    </w:p>
    <w:p w14:paraId="07459315" w14:textId="77777777" w:rsidR="000639D0" w:rsidRPr="00766DFC" w:rsidRDefault="000639D0" w:rsidP="00A7742D">
      <w:pPr>
        <w:suppressAutoHyphens/>
        <w:rPr>
          <w:rFonts w:cstheme="minorHAnsi"/>
          <w:u w:val="single"/>
        </w:rPr>
      </w:pPr>
    </w:p>
    <w:p w14:paraId="2CCF843A" w14:textId="14D84212" w:rsidR="00EC3B0D" w:rsidRPr="00766DFC" w:rsidRDefault="002B64E2" w:rsidP="00A04116">
      <w:pPr>
        <w:pStyle w:val="NoSpacing"/>
        <w:suppressAutoHyphens/>
        <w:spacing w:after="120"/>
        <w:jc w:val="both"/>
        <w:outlineLvl w:val="1"/>
        <w:rPr>
          <w:rFonts w:cstheme="minorHAnsi"/>
          <w:szCs w:val="24"/>
          <w:u w:val="single"/>
        </w:rPr>
      </w:pPr>
      <w:bookmarkStart w:id="18" w:name="_Toc76534431"/>
      <w:r w:rsidRPr="00766DFC">
        <w:rPr>
          <w:rFonts w:cstheme="minorHAnsi"/>
          <w:szCs w:val="24"/>
          <w:u w:val="single"/>
        </w:rPr>
        <w:t>Workplace Violence Prevention</w:t>
      </w:r>
      <w:bookmarkEnd w:id="18"/>
    </w:p>
    <w:p w14:paraId="0A6E9047" w14:textId="77777777" w:rsidR="00EC3B0D" w:rsidRPr="00766DFC" w:rsidRDefault="000A4B5A" w:rsidP="00A7742D">
      <w:pPr>
        <w:pStyle w:val="NoSpacing"/>
        <w:suppressAutoHyphens/>
        <w:jc w:val="both"/>
        <w:rPr>
          <w:rFonts w:cstheme="minorHAnsi"/>
          <w:szCs w:val="24"/>
        </w:rPr>
      </w:pPr>
      <w:r w:rsidRPr="00766DFC">
        <w:rPr>
          <w:rFonts w:cstheme="minorHAnsi"/>
          <w:szCs w:val="24"/>
        </w:rPr>
        <w:t>MIC is committed to providing a safe, violence-free workplace for our employees. Due to this commitment, we discourage employees from engaging in any physical confrontation with a violent or potentially violent individual or from behaving in a threatening or violent manner. Threats, threatening language, or any other acts of aggression or violence made toward or by any employee will not be tolerated. A threat may include any verbal or physical harassment or abuse, attempts to intimidate others, menacing gestures, stalking, or any other hostile, aggressive, and/or destructive actions taken for the purposes of intimidation. This policy covers any violent or potentially violent behavior that occurs in the workplace or at company-sponsored functions.</w:t>
      </w:r>
    </w:p>
    <w:p w14:paraId="6537F28F" w14:textId="77777777" w:rsidR="00EC3B0D" w:rsidRPr="00766DFC" w:rsidRDefault="00EC3B0D" w:rsidP="00A7742D">
      <w:pPr>
        <w:pStyle w:val="NoSpacing"/>
        <w:suppressAutoHyphens/>
        <w:jc w:val="both"/>
        <w:rPr>
          <w:rFonts w:cstheme="minorHAnsi"/>
          <w:szCs w:val="24"/>
        </w:rPr>
      </w:pPr>
    </w:p>
    <w:p w14:paraId="03A62E8E" w14:textId="773E1082" w:rsidR="00EC3B0D" w:rsidRPr="00766DFC" w:rsidRDefault="000A4B5A" w:rsidP="4E5FFE6F">
      <w:pPr>
        <w:pStyle w:val="NoSpacing"/>
        <w:suppressAutoHyphens/>
        <w:jc w:val="both"/>
        <w:rPr>
          <w:rFonts w:cstheme="minorHAnsi"/>
        </w:rPr>
      </w:pPr>
      <w:r w:rsidRPr="00766DFC">
        <w:rPr>
          <w:rFonts w:cstheme="minorHAnsi"/>
        </w:rPr>
        <w:t>All MIC</w:t>
      </w:r>
      <w:r w:rsidRPr="00766DFC">
        <w:rPr>
          <w:rFonts w:cstheme="minorHAnsi"/>
          <w:b/>
          <w:bCs/>
        </w:rPr>
        <w:t xml:space="preserve"> </w:t>
      </w:r>
      <w:r w:rsidRPr="00766DFC">
        <w:rPr>
          <w:rFonts w:cstheme="minorHAnsi"/>
        </w:rPr>
        <w:t xml:space="preserve">employees bear the responsibility of keeping our work environment free from violence or potential violence. Any employee who witnesses or is the recipient of violent behavior should promptly inform their supervisor, </w:t>
      </w:r>
      <w:r w:rsidR="00DE353A" w:rsidRPr="00766DFC">
        <w:rPr>
          <w:rFonts w:cstheme="minorHAnsi"/>
        </w:rPr>
        <w:t>Human Resources</w:t>
      </w:r>
      <w:r w:rsidR="00475E40">
        <w:rPr>
          <w:rFonts w:cstheme="minorHAnsi"/>
        </w:rPr>
        <w:t>,</w:t>
      </w:r>
      <w:r w:rsidR="08215939" w:rsidRPr="00766DFC">
        <w:rPr>
          <w:rFonts w:cstheme="minorHAnsi"/>
        </w:rPr>
        <w:t xml:space="preserve"> or any member of the Senior Management Team</w:t>
      </w:r>
      <w:r w:rsidRPr="00766DFC">
        <w:rPr>
          <w:rFonts w:cstheme="minorHAnsi"/>
        </w:rPr>
        <w:t xml:space="preserve">. All threats will be promptly investigated. No employee will be subject to retaliation, intimidation, or discipline </w:t>
      </w:r>
      <w:proofErr w:type="gramStart"/>
      <w:r w:rsidRPr="00766DFC">
        <w:rPr>
          <w:rFonts w:cstheme="minorHAnsi"/>
        </w:rPr>
        <w:t>as a result of</w:t>
      </w:r>
      <w:proofErr w:type="gramEnd"/>
      <w:r w:rsidRPr="00766DFC">
        <w:rPr>
          <w:rFonts w:cstheme="minorHAnsi"/>
        </w:rPr>
        <w:t xml:space="preserve"> reporting a threat in good faith under this guideline.</w:t>
      </w:r>
    </w:p>
    <w:p w14:paraId="6DFB9E20" w14:textId="77777777" w:rsidR="00EC3B0D" w:rsidRPr="00766DFC" w:rsidRDefault="00EC3B0D" w:rsidP="00A7742D">
      <w:pPr>
        <w:pStyle w:val="NoSpacing"/>
        <w:suppressAutoHyphens/>
        <w:jc w:val="both"/>
        <w:rPr>
          <w:rFonts w:cstheme="minorHAnsi"/>
          <w:szCs w:val="24"/>
        </w:rPr>
      </w:pPr>
    </w:p>
    <w:p w14:paraId="24FDDCAF" w14:textId="77777777" w:rsidR="00EC3B0D" w:rsidRPr="00766DFC" w:rsidRDefault="000A4B5A" w:rsidP="00A7742D">
      <w:pPr>
        <w:pStyle w:val="NoSpacing"/>
        <w:suppressAutoHyphens/>
        <w:jc w:val="both"/>
        <w:rPr>
          <w:rFonts w:cstheme="minorHAnsi"/>
          <w:szCs w:val="24"/>
        </w:rPr>
      </w:pPr>
      <w:r w:rsidRPr="00766DFC">
        <w:rPr>
          <w:rFonts w:cstheme="minorHAnsi"/>
          <w:szCs w:val="24"/>
        </w:rPr>
        <w:t>Any individual engaging in violence against MIC, its employees, or its property will be prosecuted to the full extent of the law. All acts will be investigated, and the appropriate action will be taken. Any such act or threatening behavior may result in disciplinary action up to and including termination.</w:t>
      </w:r>
    </w:p>
    <w:p w14:paraId="70DF9E56" w14:textId="77777777" w:rsidR="00EC3B0D" w:rsidRPr="00766DFC" w:rsidRDefault="00EC3B0D" w:rsidP="00A7742D">
      <w:pPr>
        <w:pStyle w:val="NoSpacing"/>
        <w:suppressAutoHyphens/>
        <w:jc w:val="both"/>
        <w:rPr>
          <w:rFonts w:cstheme="minorHAnsi"/>
          <w:szCs w:val="24"/>
        </w:rPr>
      </w:pPr>
    </w:p>
    <w:p w14:paraId="3EBF64EC" w14:textId="3D355BC7" w:rsidR="00EC3B0D" w:rsidRPr="00766DFC" w:rsidRDefault="000A4B5A" w:rsidP="4E5FFE6F">
      <w:pPr>
        <w:pStyle w:val="NoSpacing"/>
        <w:suppressAutoHyphens/>
        <w:jc w:val="both"/>
        <w:rPr>
          <w:rFonts w:cstheme="minorHAnsi"/>
        </w:rPr>
      </w:pPr>
      <w:r w:rsidRPr="00766DFC">
        <w:rPr>
          <w:rFonts w:cstheme="minorHAnsi"/>
        </w:rPr>
        <w:t>MIC</w:t>
      </w:r>
      <w:r w:rsidRPr="00766DFC">
        <w:rPr>
          <w:rFonts w:cstheme="minorHAnsi"/>
          <w:b/>
          <w:bCs/>
        </w:rPr>
        <w:t xml:space="preserve"> </w:t>
      </w:r>
      <w:r w:rsidR="005E3D3A" w:rsidRPr="00766DFC">
        <w:rPr>
          <w:rFonts w:cstheme="minorHAnsi"/>
        </w:rPr>
        <w:t>always prohibits the possession of weapons on its property</w:t>
      </w:r>
      <w:r w:rsidRPr="00766DFC">
        <w:rPr>
          <w:rFonts w:cstheme="minorHAnsi"/>
        </w:rPr>
        <w:t xml:space="preserve">, including </w:t>
      </w:r>
      <w:r w:rsidR="77875CFF" w:rsidRPr="00766DFC">
        <w:rPr>
          <w:rFonts w:cstheme="minorHAnsi"/>
        </w:rPr>
        <w:t>MIC</w:t>
      </w:r>
      <w:r w:rsidRPr="00766DFC">
        <w:rPr>
          <w:rFonts w:cstheme="minorHAnsi"/>
        </w:rPr>
        <w:t xml:space="preserve"> buildings or parking lots. Additionally, while on duty, employees may not carry a weapon of any type. Weapons include, but are not limited to, handguns, rifles, automatic weapons, and kni</w:t>
      </w:r>
      <w:r w:rsidR="00D6166C" w:rsidRPr="00766DFC">
        <w:rPr>
          <w:rFonts w:cstheme="minorHAnsi"/>
        </w:rPr>
        <w:t xml:space="preserve">ves that can be used as weapons, </w:t>
      </w:r>
      <w:r w:rsidRPr="00766DFC">
        <w:rPr>
          <w:rFonts w:cstheme="minorHAnsi"/>
        </w:rPr>
        <w:t>martial arts paraphernalia, stun guns, and tear gas. Any employee violating this policy is subject to discipline up to and including dismissal for the first offense.</w:t>
      </w:r>
    </w:p>
    <w:p w14:paraId="44E871BC" w14:textId="77777777" w:rsidR="00EC3B0D" w:rsidRPr="00766DFC" w:rsidRDefault="00EC3B0D" w:rsidP="00A7742D">
      <w:pPr>
        <w:pStyle w:val="NoSpacing"/>
        <w:suppressAutoHyphens/>
        <w:jc w:val="both"/>
        <w:rPr>
          <w:rFonts w:cstheme="minorHAnsi"/>
          <w:szCs w:val="24"/>
        </w:rPr>
      </w:pPr>
    </w:p>
    <w:p w14:paraId="126ED5BC" w14:textId="77777777" w:rsidR="00EC3B0D" w:rsidRPr="00766DFC" w:rsidRDefault="000A4B5A" w:rsidP="00A7742D">
      <w:pPr>
        <w:pStyle w:val="NoSpacing"/>
        <w:suppressAutoHyphens/>
        <w:jc w:val="both"/>
        <w:rPr>
          <w:rFonts w:cstheme="minorHAnsi"/>
          <w:szCs w:val="24"/>
        </w:rPr>
      </w:pPr>
      <w:r w:rsidRPr="00766DFC">
        <w:rPr>
          <w:rFonts w:cstheme="minorHAnsi"/>
          <w:szCs w:val="24"/>
        </w:rPr>
        <w:t>MIC reserves the right to inspect all belongings of employees on its premises, including briefcases, purses and handbags, gym bags, and personal vehicles on company property.</w:t>
      </w:r>
    </w:p>
    <w:p w14:paraId="144A5D23" w14:textId="77777777" w:rsidR="00CC6D7E" w:rsidRPr="00766DFC" w:rsidRDefault="00CC6D7E" w:rsidP="00A7742D">
      <w:pPr>
        <w:suppressAutoHyphens/>
        <w:jc w:val="both"/>
        <w:rPr>
          <w:rFonts w:cstheme="minorHAnsi"/>
        </w:rPr>
      </w:pPr>
    </w:p>
    <w:p w14:paraId="622717BC" w14:textId="69E4F179" w:rsidR="00EC3B0D" w:rsidRPr="00766DFC" w:rsidRDefault="002B64E2" w:rsidP="00A04116">
      <w:pPr>
        <w:pStyle w:val="NoSpacing"/>
        <w:suppressAutoHyphens/>
        <w:spacing w:after="120"/>
        <w:jc w:val="both"/>
        <w:outlineLvl w:val="1"/>
        <w:rPr>
          <w:rFonts w:cstheme="minorHAnsi"/>
          <w:szCs w:val="24"/>
          <w:u w:val="single"/>
        </w:rPr>
      </w:pPr>
      <w:bookmarkStart w:id="19" w:name="_Toc76534432"/>
      <w:r w:rsidRPr="00766DFC">
        <w:rPr>
          <w:rFonts w:cstheme="minorHAnsi"/>
          <w:szCs w:val="24"/>
          <w:u w:val="single"/>
        </w:rPr>
        <w:t>Animals in the Workplace</w:t>
      </w:r>
      <w:bookmarkEnd w:id="19"/>
    </w:p>
    <w:p w14:paraId="6095CF9D" w14:textId="75773BB8" w:rsidR="00EC3B0D" w:rsidRPr="00766DFC" w:rsidRDefault="000A4B5A" w:rsidP="00A7742D">
      <w:pPr>
        <w:pStyle w:val="NoSpacing"/>
        <w:suppressAutoHyphens/>
        <w:jc w:val="both"/>
        <w:rPr>
          <w:rFonts w:cstheme="minorHAnsi"/>
          <w:szCs w:val="24"/>
        </w:rPr>
      </w:pPr>
      <w:r w:rsidRPr="00766DFC">
        <w:rPr>
          <w:rFonts w:cstheme="minorHAnsi"/>
          <w:szCs w:val="24"/>
        </w:rPr>
        <w:t xml:space="preserve">It is the policy of MIC to provide a safe and healthy work environment for all employees and visitors. Animals are prohibited from all Music Institute of Chicago facilities and premises </w:t>
      </w:r>
      <w:r w:rsidR="00966F19" w:rsidRPr="00766DFC">
        <w:rPr>
          <w:rFonts w:cstheme="minorHAnsi"/>
          <w:szCs w:val="24"/>
        </w:rPr>
        <w:t>except for</w:t>
      </w:r>
      <w:r w:rsidRPr="00766DFC">
        <w:rPr>
          <w:rFonts w:cstheme="minorHAnsi"/>
          <w:szCs w:val="24"/>
        </w:rPr>
        <w:t xml:space="preserve"> authorized service animals.</w:t>
      </w:r>
      <w:r w:rsidR="00966F19" w:rsidRPr="00766DFC">
        <w:rPr>
          <w:rFonts w:cstheme="minorHAnsi"/>
          <w:szCs w:val="24"/>
        </w:rPr>
        <w:t xml:space="preserve"> </w:t>
      </w:r>
      <w:r w:rsidR="00CC0599" w:rsidRPr="00766DFC">
        <w:rPr>
          <w:rFonts w:cstheme="minorHAnsi"/>
          <w:szCs w:val="24"/>
        </w:rPr>
        <w:t>Service a</w:t>
      </w:r>
      <w:r w:rsidRPr="00766DFC">
        <w:rPr>
          <w:rFonts w:cstheme="minorHAnsi"/>
          <w:szCs w:val="24"/>
        </w:rPr>
        <w:t xml:space="preserve">nimals are defined as animals used to guide or </w:t>
      </w:r>
      <w:r w:rsidR="00360F65" w:rsidRPr="00766DFC">
        <w:rPr>
          <w:rFonts w:cstheme="minorHAnsi"/>
          <w:szCs w:val="24"/>
        </w:rPr>
        <w:t>aid</w:t>
      </w:r>
      <w:r w:rsidRPr="00766DFC">
        <w:rPr>
          <w:rFonts w:cstheme="minorHAnsi"/>
          <w:szCs w:val="24"/>
        </w:rPr>
        <w:t xml:space="preserve"> persons with disabilities in </w:t>
      </w:r>
      <w:r w:rsidRPr="00766DFC">
        <w:rPr>
          <w:rFonts w:cstheme="minorHAnsi"/>
          <w:szCs w:val="24"/>
        </w:rPr>
        <w:lastRenderedPageBreak/>
        <w:t>the activities of independent living. The Americans with Disabilities Act further defines service animals as any animal individually trained to do work or perform tasks for the benefit of an individual with a disability</w:t>
      </w:r>
      <w:r w:rsidR="00EB4BC7" w:rsidRPr="00766DFC">
        <w:rPr>
          <w:rFonts w:cstheme="minorHAnsi"/>
          <w:szCs w:val="24"/>
        </w:rPr>
        <w:t>.</w:t>
      </w:r>
      <w:r w:rsidRPr="00766DFC">
        <w:rPr>
          <w:rFonts w:cstheme="minorHAnsi"/>
          <w:szCs w:val="24"/>
        </w:rPr>
        <w:t xml:space="preserve"> If an animal meets this broad definition, it is considered a service animal.</w:t>
      </w:r>
    </w:p>
    <w:p w14:paraId="571CC601" w14:textId="5C6FA90F" w:rsidR="009A18DF" w:rsidRDefault="009A18DF" w:rsidP="400BC57F">
      <w:pPr>
        <w:pStyle w:val="NoSpacing"/>
        <w:suppressAutoHyphens/>
        <w:spacing w:after="120"/>
        <w:rPr>
          <w:rFonts w:cstheme="minorBidi"/>
        </w:rPr>
      </w:pPr>
      <w:bookmarkStart w:id="20" w:name="_Toc76534433"/>
    </w:p>
    <w:p w14:paraId="719CF3B8" w14:textId="6355369B" w:rsidR="00EC3B0D" w:rsidRPr="00766DFC" w:rsidRDefault="00035659" w:rsidP="00A04116">
      <w:pPr>
        <w:pStyle w:val="NoSpacing"/>
        <w:suppressAutoHyphens/>
        <w:spacing w:after="120"/>
        <w:jc w:val="both"/>
        <w:outlineLvl w:val="1"/>
        <w:rPr>
          <w:rFonts w:cstheme="minorHAnsi"/>
          <w:szCs w:val="24"/>
          <w:u w:val="single"/>
        </w:rPr>
      </w:pPr>
      <w:r w:rsidRPr="00766DFC">
        <w:rPr>
          <w:rFonts w:cstheme="minorHAnsi"/>
          <w:szCs w:val="24"/>
          <w:u w:val="single"/>
        </w:rPr>
        <w:t>Electronic Self-Service Portal</w:t>
      </w:r>
      <w:r w:rsidR="00EA5425" w:rsidRPr="00766DFC">
        <w:rPr>
          <w:rFonts w:cstheme="minorHAnsi"/>
          <w:szCs w:val="24"/>
          <w:u w:val="single"/>
        </w:rPr>
        <w:t xml:space="preserve"> (Paylocity)</w:t>
      </w:r>
      <w:r w:rsidRPr="00766DFC">
        <w:rPr>
          <w:rFonts w:cstheme="minorHAnsi"/>
          <w:szCs w:val="24"/>
          <w:u w:val="single"/>
        </w:rPr>
        <w:t>/Personnel Records</w:t>
      </w:r>
      <w:bookmarkEnd w:id="20"/>
    </w:p>
    <w:p w14:paraId="4AB146BE" w14:textId="3132AEE8" w:rsidR="00FF172C" w:rsidRPr="00766DFC" w:rsidRDefault="000A4B5A" w:rsidP="00A7742D">
      <w:pPr>
        <w:pStyle w:val="NoSpacing"/>
        <w:suppressAutoHyphens/>
        <w:jc w:val="both"/>
        <w:rPr>
          <w:rFonts w:cstheme="minorHAnsi"/>
        </w:rPr>
      </w:pPr>
      <w:r w:rsidRPr="00766DFC">
        <w:rPr>
          <w:rFonts w:cstheme="minorHAnsi"/>
          <w:szCs w:val="24"/>
        </w:rPr>
        <w:t>Upon hire</w:t>
      </w:r>
      <w:r w:rsidR="00631409" w:rsidRPr="00766DFC">
        <w:rPr>
          <w:rFonts w:cstheme="minorHAnsi"/>
          <w:szCs w:val="24"/>
        </w:rPr>
        <w:t>,</w:t>
      </w:r>
      <w:r w:rsidRPr="00766DFC">
        <w:rPr>
          <w:rFonts w:cstheme="minorHAnsi"/>
          <w:szCs w:val="24"/>
        </w:rPr>
        <w:t xml:space="preserve"> an employee</w:t>
      </w:r>
      <w:r w:rsidR="00631409" w:rsidRPr="00766DFC">
        <w:rPr>
          <w:rFonts w:cstheme="minorHAnsi"/>
          <w:szCs w:val="24"/>
        </w:rPr>
        <w:t>’</w:t>
      </w:r>
      <w:r w:rsidRPr="00766DFC">
        <w:rPr>
          <w:rFonts w:cstheme="minorHAnsi"/>
          <w:szCs w:val="24"/>
        </w:rPr>
        <w:t>s personal information, such as name, address, telephone numbers and e</w:t>
      </w:r>
      <w:r w:rsidR="00C63D62" w:rsidRPr="00766DFC">
        <w:rPr>
          <w:rFonts w:cstheme="minorHAnsi"/>
          <w:szCs w:val="24"/>
        </w:rPr>
        <w:t>mergency contact information, is</w:t>
      </w:r>
      <w:r w:rsidRPr="00766DFC">
        <w:rPr>
          <w:rFonts w:cstheme="minorHAnsi"/>
          <w:szCs w:val="24"/>
        </w:rPr>
        <w:t xml:space="preserve"> entered into our electronic human resources information system (HRIS); currently that system is </w:t>
      </w:r>
      <w:r w:rsidRPr="00766DFC">
        <w:rPr>
          <w:rFonts w:cstheme="minorHAnsi"/>
          <w:i/>
          <w:iCs/>
          <w:szCs w:val="24"/>
        </w:rPr>
        <w:t>Paylocity</w:t>
      </w:r>
      <w:r w:rsidRPr="00766DFC">
        <w:rPr>
          <w:rFonts w:cstheme="minorHAnsi"/>
          <w:szCs w:val="24"/>
        </w:rPr>
        <w:t xml:space="preserve">. All employees will be required to create an account </w:t>
      </w:r>
      <w:proofErr w:type="gramStart"/>
      <w:r w:rsidRPr="00766DFC">
        <w:rPr>
          <w:rFonts w:cstheme="minorHAnsi"/>
          <w:szCs w:val="24"/>
        </w:rPr>
        <w:t>in</w:t>
      </w:r>
      <w:proofErr w:type="gramEnd"/>
      <w:r w:rsidRPr="00766DFC">
        <w:rPr>
          <w:rFonts w:cstheme="minorHAnsi"/>
          <w:szCs w:val="24"/>
        </w:rPr>
        <w:t xml:space="preserve"> Paylocity. Employees are then responsible for updating their electronic records in Paylocity through the employee Self-Service Portal. Additional informat</w:t>
      </w:r>
      <w:r w:rsidR="000D4969" w:rsidRPr="00766DFC">
        <w:rPr>
          <w:rFonts w:cstheme="minorHAnsi"/>
          <w:szCs w:val="24"/>
        </w:rPr>
        <w:t>ion that may be updated include</w:t>
      </w:r>
      <w:r w:rsidR="00631409" w:rsidRPr="00766DFC">
        <w:rPr>
          <w:rFonts w:cstheme="minorHAnsi"/>
          <w:szCs w:val="24"/>
        </w:rPr>
        <w:t>s</w:t>
      </w:r>
      <w:r w:rsidR="00EB4BC7" w:rsidRPr="00766DFC">
        <w:rPr>
          <w:rFonts w:cstheme="minorHAnsi"/>
          <w:szCs w:val="24"/>
        </w:rPr>
        <w:t xml:space="preserve"> tax-filing status, </w:t>
      </w:r>
      <w:r w:rsidRPr="00766DFC">
        <w:rPr>
          <w:rFonts w:cstheme="minorHAnsi"/>
          <w:szCs w:val="24"/>
        </w:rPr>
        <w:t>dependents</w:t>
      </w:r>
      <w:r w:rsidR="007324FA">
        <w:rPr>
          <w:rFonts w:cstheme="minorHAnsi"/>
          <w:szCs w:val="24"/>
        </w:rPr>
        <w:t>,</w:t>
      </w:r>
      <w:r w:rsidRPr="00766DFC">
        <w:rPr>
          <w:rFonts w:cstheme="minorHAnsi"/>
          <w:szCs w:val="24"/>
        </w:rPr>
        <w:t xml:space="preserve"> and personal email address. The Self-Service Portal also stores information about benefits and provides employees the ability to view and print pay stubs and actively </w:t>
      </w:r>
      <w:r w:rsidR="002B64E2" w:rsidRPr="00766DFC">
        <w:rPr>
          <w:rFonts w:cstheme="minorHAnsi"/>
          <w:szCs w:val="24"/>
        </w:rPr>
        <w:t xml:space="preserve">participate </w:t>
      </w:r>
      <w:r w:rsidRPr="00766DFC">
        <w:rPr>
          <w:rFonts w:cstheme="minorHAnsi"/>
          <w:szCs w:val="24"/>
        </w:rPr>
        <w:t xml:space="preserve">in </w:t>
      </w:r>
      <w:r w:rsidR="00415A05" w:rsidRPr="00766DFC">
        <w:rPr>
          <w:rFonts w:cstheme="minorHAnsi"/>
          <w:szCs w:val="24"/>
        </w:rPr>
        <w:t xml:space="preserve">benefits </w:t>
      </w:r>
      <w:r w:rsidRPr="00766DFC">
        <w:rPr>
          <w:rFonts w:cstheme="minorHAnsi"/>
          <w:szCs w:val="24"/>
        </w:rPr>
        <w:t>Open Enrollment</w:t>
      </w:r>
      <w:r w:rsidR="00415A05" w:rsidRPr="00766DFC">
        <w:rPr>
          <w:rFonts w:cstheme="minorHAnsi"/>
          <w:szCs w:val="24"/>
        </w:rPr>
        <w:t>s</w:t>
      </w:r>
      <w:r w:rsidRPr="00766DFC">
        <w:rPr>
          <w:rFonts w:cstheme="minorHAnsi"/>
          <w:szCs w:val="24"/>
        </w:rPr>
        <w:t xml:space="preserve">. </w:t>
      </w:r>
    </w:p>
    <w:p w14:paraId="463F29E8" w14:textId="77777777" w:rsidR="00EC3B0D" w:rsidRPr="00766DFC" w:rsidRDefault="00EC3B0D" w:rsidP="00A7742D">
      <w:pPr>
        <w:pStyle w:val="NoSpacing"/>
        <w:suppressAutoHyphens/>
        <w:jc w:val="both"/>
        <w:rPr>
          <w:rFonts w:cstheme="minorHAnsi"/>
          <w:szCs w:val="24"/>
        </w:rPr>
      </w:pPr>
    </w:p>
    <w:p w14:paraId="1BA9B5C9" w14:textId="57BAC882" w:rsidR="00EC3B0D" w:rsidRPr="00766DFC" w:rsidRDefault="00FA049F" w:rsidP="00A04116">
      <w:pPr>
        <w:pStyle w:val="NoSpacing"/>
        <w:suppressAutoHyphens/>
        <w:spacing w:after="120"/>
        <w:jc w:val="both"/>
        <w:outlineLvl w:val="1"/>
        <w:rPr>
          <w:rFonts w:cstheme="minorHAnsi"/>
          <w:szCs w:val="24"/>
          <w:u w:val="single"/>
        </w:rPr>
      </w:pPr>
      <w:bookmarkStart w:id="21" w:name="_Toc76534434"/>
      <w:r w:rsidRPr="00766DFC">
        <w:rPr>
          <w:rFonts w:cstheme="minorHAnsi"/>
          <w:szCs w:val="24"/>
          <w:u w:val="single"/>
        </w:rPr>
        <w:t>Access to Personnel Records</w:t>
      </w:r>
      <w:bookmarkEnd w:id="21"/>
    </w:p>
    <w:p w14:paraId="369F7F63" w14:textId="77777777" w:rsidR="00EC3B0D" w:rsidRPr="00766DFC" w:rsidRDefault="000A4B5A" w:rsidP="00A7742D">
      <w:pPr>
        <w:pStyle w:val="NoSpacing"/>
        <w:suppressAutoHyphens/>
        <w:jc w:val="both"/>
        <w:rPr>
          <w:rFonts w:cstheme="minorHAnsi"/>
          <w:szCs w:val="24"/>
        </w:rPr>
      </w:pPr>
      <w:r w:rsidRPr="00766DFC">
        <w:rPr>
          <w:rFonts w:cstheme="minorHAnsi"/>
          <w:szCs w:val="24"/>
        </w:rPr>
        <w:t>Employee records</w:t>
      </w:r>
      <w:r w:rsidR="00DE353A" w:rsidRPr="00766DFC">
        <w:rPr>
          <w:rFonts w:cstheme="minorHAnsi"/>
          <w:szCs w:val="24"/>
        </w:rPr>
        <w:t xml:space="preserve"> and files are maintained by Human Resources </w:t>
      </w:r>
      <w:r w:rsidRPr="00766DFC">
        <w:rPr>
          <w:rFonts w:cstheme="minorHAnsi"/>
          <w:szCs w:val="24"/>
        </w:rPr>
        <w:t>and are considered confidential. According to the Illinois Personnel</w:t>
      </w:r>
      <w:r w:rsidR="00D6166C" w:rsidRPr="00766DFC">
        <w:rPr>
          <w:rFonts w:cstheme="minorHAnsi"/>
          <w:szCs w:val="24"/>
        </w:rPr>
        <w:t xml:space="preserve"> Record Review Act, an employee</w:t>
      </w:r>
      <w:r w:rsidRPr="00766DFC">
        <w:rPr>
          <w:rFonts w:cstheme="minorHAnsi"/>
          <w:szCs w:val="24"/>
        </w:rPr>
        <w:t xml:space="preserve"> may submit a written request to Hum</w:t>
      </w:r>
      <w:r w:rsidR="00DE353A" w:rsidRPr="00766DFC">
        <w:rPr>
          <w:rFonts w:cstheme="minorHAnsi"/>
          <w:szCs w:val="24"/>
        </w:rPr>
        <w:t xml:space="preserve">an Resources </w:t>
      </w:r>
      <w:r w:rsidRPr="00766DFC">
        <w:rPr>
          <w:rFonts w:cstheme="minorHAnsi"/>
          <w:szCs w:val="24"/>
        </w:rPr>
        <w:t>to view their personnel records up to two times in a calendar year.</w:t>
      </w:r>
      <w:r w:rsidR="00D6166C" w:rsidRPr="00766DFC">
        <w:rPr>
          <w:rFonts w:cstheme="minorHAnsi"/>
          <w:szCs w:val="24"/>
        </w:rPr>
        <w:t xml:space="preserve"> Former employees who terminated </w:t>
      </w:r>
      <w:r w:rsidR="00970984" w:rsidRPr="00766DFC">
        <w:rPr>
          <w:rFonts w:cstheme="minorHAnsi"/>
          <w:szCs w:val="24"/>
        </w:rPr>
        <w:t>service within the preceding year may also submit a request to review their personnel records.</w:t>
      </w:r>
      <w:r w:rsidRPr="00766DFC">
        <w:rPr>
          <w:rFonts w:cstheme="minorHAnsi"/>
          <w:szCs w:val="24"/>
        </w:rPr>
        <w:t xml:space="preserve"> MIC will permit such records review within 7 working day</w:t>
      </w:r>
      <w:r w:rsidR="00EB4BC7" w:rsidRPr="00766DFC">
        <w:rPr>
          <w:rFonts w:cstheme="minorHAnsi"/>
          <w:szCs w:val="24"/>
        </w:rPr>
        <w:t>s</w:t>
      </w:r>
      <w:r w:rsidR="00DE353A" w:rsidRPr="00766DFC">
        <w:rPr>
          <w:rFonts w:cstheme="minorHAnsi"/>
          <w:szCs w:val="24"/>
        </w:rPr>
        <w:t xml:space="preserve"> after the request. If Human Resources </w:t>
      </w:r>
      <w:r w:rsidRPr="00766DFC">
        <w:rPr>
          <w:rFonts w:cstheme="minorHAnsi"/>
          <w:szCs w:val="24"/>
        </w:rPr>
        <w:t xml:space="preserve">is unable to </w:t>
      </w:r>
      <w:r w:rsidR="00970984" w:rsidRPr="00766DFC">
        <w:rPr>
          <w:rFonts w:cstheme="minorHAnsi"/>
          <w:szCs w:val="24"/>
        </w:rPr>
        <w:t xml:space="preserve">meet the 7 working days deadline, </w:t>
      </w:r>
      <w:r w:rsidRPr="00766DFC">
        <w:rPr>
          <w:rFonts w:cstheme="minorHAnsi"/>
          <w:szCs w:val="24"/>
        </w:rPr>
        <w:t xml:space="preserve">it may take an additional 7 working days to respond. Personnel records </w:t>
      </w:r>
      <w:r w:rsidR="00970984" w:rsidRPr="00766DFC">
        <w:rPr>
          <w:rFonts w:cstheme="minorHAnsi"/>
          <w:szCs w:val="24"/>
        </w:rPr>
        <w:t>are typically</w:t>
      </w:r>
      <w:r w:rsidRPr="00766DFC">
        <w:rPr>
          <w:rFonts w:cstheme="minorHAnsi"/>
          <w:szCs w:val="24"/>
        </w:rPr>
        <w:t xml:space="preserve"> viewed in an MIC office</w:t>
      </w:r>
      <w:r w:rsidR="00970984" w:rsidRPr="00766DFC">
        <w:rPr>
          <w:rFonts w:cstheme="minorHAnsi"/>
          <w:szCs w:val="24"/>
        </w:rPr>
        <w:t xml:space="preserve">. If meeting in an MIC office is a hardship to the employee, </w:t>
      </w:r>
      <w:r w:rsidR="008F791A" w:rsidRPr="00766DFC">
        <w:rPr>
          <w:rFonts w:cstheme="minorHAnsi"/>
          <w:szCs w:val="24"/>
        </w:rPr>
        <w:t>the records review meeting</w:t>
      </w:r>
      <w:r w:rsidR="00970984" w:rsidRPr="00766DFC">
        <w:rPr>
          <w:rFonts w:cstheme="minorHAnsi"/>
          <w:szCs w:val="24"/>
        </w:rPr>
        <w:t xml:space="preserve"> may be held in a mutually agreed upon location, more convenient to the employee or former employee. Upon request, c</w:t>
      </w:r>
      <w:r w:rsidR="008F791A" w:rsidRPr="00766DFC">
        <w:rPr>
          <w:rFonts w:cstheme="minorHAnsi"/>
          <w:szCs w:val="24"/>
        </w:rPr>
        <w:t>opies of records may be made</w:t>
      </w:r>
      <w:r w:rsidRPr="00766DFC">
        <w:rPr>
          <w:rFonts w:cstheme="minorHAnsi"/>
          <w:szCs w:val="24"/>
        </w:rPr>
        <w:t>. MIC reserves the right to charge a fee for the copies.</w:t>
      </w:r>
      <w:r w:rsidR="00970984" w:rsidRPr="00766DFC">
        <w:rPr>
          <w:rFonts w:cstheme="minorHAnsi"/>
          <w:szCs w:val="24"/>
        </w:rPr>
        <w:t xml:space="preserve"> </w:t>
      </w:r>
      <w:r w:rsidRPr="00766DFC">
        <w:rPr>
          <w:rFonts w:cstheme="minorHAnsi"/>
          <w:szCs w:val="24"/>
        </w:rPr>
        <w:t>Certain records will not be provided to employees, including medical records, letters of reference or reference checks.</w:t>
      </w:r>
      <w:r w:rsidR="008F791A" w:rsidRPr="00766DFC">
        <w:rPr>
          <w:rFonts w:cstheme="minorHAnsi"/>
          <w:szCs w:val="24"/>
        </w:rPr>
        <w:t xml:space="preserve"> </w:t>
      </w:r>
      <w:r w:rsidR="008540CC" w:rsidRPr="00766DFC">
        <w:rPr>
          <w:rFonts w:cstheme="minorHAnsi"/>
          <w:szCs w:val="24"/>
        </w:rPr>
        <w:t xml:space="preserve"> </w:t>
      </w:r>
    </w:p>
    <w:p w14:paraId="140AA1AF" w14:textId="470CF362" w:rsidR="00266313" w:rsidRPr="00C0346F" w:rsidRDefault="00955D4A" w:rsidP="00C0346F">
      <w:pPr>
        <w:pStyle w:val="Heading2"/>
        <w:rPr>
          <w:rFonts w:asciiTheme="minorHAnsi" w:hAnsiTheme="minorHAnsi" w:cstheme="minorHAnsi"/>
          <w:b w:val="0"/>
          <w:bCs w:val="0"/>
          <w:i w:val="0"/>
          <w:iCs w:val="0"/>
          <w:sz w:val="24"/>
          <w:szCs w:val="24"/>
          <w:u w:val="single"/>
        </w:rPr>
      </w:pPr>
      <w:bookmarkStart w:id="22" w:name="_Toc76534435"/>
      <w:r w:rsidRPr="00C0346F">
        <w:rPr>
          <w:rFonts w:asciiTheme="minorHAnsi" w:hAnsiTheme="minorHAnsi" w:cstheme="minorHAnsi"/>
          <w:b w:val="0"/>
          <w:bCs w:val="0"/>
          <w:i w:val="0"/>
          <w:iCs w:val="0"/>
          <w:sz w:val="24"/>
          <w:szCs w:val="24"/>
          <w:u w:val="single"/>
        </w:rPr>
        <w:t>Nursing Mothers in the Workplace Act</w:t>
      </w:r>
      <w:bookmarkEnd w:id="22"/>
    </w:p>
    <w:p w14:paraId="5FD1C79F" w14:textId="6F725CC2" w:rsidR="00955D4A" w:rsidRPr="0051593D" w:rsidRDefault="00955D4A" w:rsidP="00955D4A">
      <w:pPr>
        <w:pStyle w:val="NoSpacing"/>
        <w:rPr>
          <w:rFonts w:cstheme="minorHAnsi"/>
          <w:szCs w:val="24"/>
        </w:rPr>
      </w:pPr>
      <w:r w:rsidRPr="0051593D">
        <w:rPr>
          <w:rFonts w:cstheme="minorHAnsi"/>
          <w:szCs w:val="24"/>
        </w:rPr>
        <w:t>MIC supervisors and managers will follow the provisions outlined in this law when notified of the need by a nursing mother. An employee may also notify Human Resources to request any provisions of the law. MIC</w:t>
      </w:r>
      <w:r w:rsidR="003C0435" w:rsidRPr="0051593D">
        <w:rPr>
          <w:rFonts w:cstheme="minorHAnsi"/>
          <w:szCs w:val="24"/>
        </w:rPr>
        <w:t xml:space="preserve"> will</w:t>
      </w:r>
      <w:r w:rsidRPr="0051593D">
        <w:rPr>
          <w:rFonts w:cstheme="minorHAnsi"/>
          <w:szCs w:val="24"/>
        </w:rPr>
        <w:t>:</w:t>
      </w:r>
    </w:p>
    <w:p w14:paraId="470BF579" w14:textId="12102FB9" w:rsidR="00955D4A" w:rsidRPr="0051593D" w:rsidRDefault="003C0435" w:rsidP="00BE4D15">
      <w:pPr>
        <w:pStyle w:val="NoSpacing"/>
        <w:numPr>
          <w:ilvl w:val="0"/>
          <w:numId w:val="45"/>
        </w:numPr>
        <w:rPr>
          <w:rFonts w:cstheme="minorHAnsi"/>
          <w:szCs w:val="24"/>
        </w:rPr>
      </w:pPr>
      <w:r w:rsidRPr="0051593D">
        <w:rPr>
          <w:rFonts w:cstheme="minorHAnsi"/>
          <w:szCs w:val="24"/>
        </w:rPr>
        <w:t>P</w:t>
      </w:r>
      <w:r w:rsidR="00955D4A" w:rsidRPr="0051593D">
        <w:rPr>
          <w:rFonts w:cstheme="minorHAnsi"/>
          <w:szCs w:val="24"/>
        </w:rPr>
        <w:t>rovide reasonable break time to an employee who needs to express breast milk for her nursing infant child each time the employee has the need to express milk for one year after the child’s birth. The break time may run concurrently with any regular break time already provided to the employee.</w:t>
      </w:r>
    </w:p>
    <w:p w14:paraId="0F274DEE" w14:textId="2AFE517B" w:rsidR="00955D4A" w:rsidRPr="0051593D" w:rsidRDefault="003C0435" w:rsidP="00BE4D15">
      <w:pPr>
        <w:pStyle w:val="NoSpacing"/>
        <w:numPr>
          <w:ilvl w:val="0"/>
          <w:numId w:val="45"/>
        </w:numPr>
        <w:rPr>
          <w:rFonts w:cstheme="minorHAnsi"/>
          <w:szCs w:val="24"/>
        </w:rPr>
      </w:pPr>
      <w:r w:rsidRPr="0051593D">
        <w:rPr>
          <w:rFonts w:cstheme="minorHAnsi"/>
          <w:szCs w:val="24"/>
        </w:rPr>
        <w:t>N</w:t>
      </w:r>
      <w:r w:rsidR="00955D4A" w:rsidRPr="0051593D">
        <w:rPr>
          <w:rFonts w:cstheme="minorHAnsi"/>
          <w:szCs w:val="24"/>
        </w:rPr>
        <w:t>ot reduce an employee’s compensation for the time used for the purpose of expressing milk or nursing a baby.</w:t>
      </w:r>
    </w:p>
    <w:p w14:paraId="590F9528" w14:textId="07C81A02" w:rsidR="00955D4A" w:rsidRPr="0051593D" w:rsidRDefault="003C0435" w:rsidP="00BE4D15">
      <w:pPr>
        <w:pStyle w:val="NoSpacing"/>
        <w:numPr>
          <w:ilvl w:val="0"/>
          <w:numId w:val="45"/>
        </w:numPr>
        <w:rPr>
          <w:rFonts w:cstheme="minorHAnsi"/>
          <w:szCs w:val="24"/>
        </w:rPr>
      </w:pPr>
      <w:r w:rsidRPr="0051593D">
        <w:rPr>
          <w:rFonts w:cstheme="minorHAnsi"/>
          <w:szCs w:val="24"/>
        </w:rPr>
        <w:t>P</w:t>
      </w:r>
      <w:r w:rsidR="00955D4A" w:rsidRPr="0051593D">
        <w:rPr>
          <w:rFonts w:cstheme="minorHAnsi"/>
          <w:szCs w:val="24"/>
        </w:rPr>
        <w:t xml:space="preserve">rovide reasonable break time as needed by the employee unless </w:t>
      </w:r>
      <w:r w:rsidR="7DC20E59" w:rsidRPr="0051593D">
        <w:rPr>
          <w:rFonts w:cstheme="minorHAnsi"/>
          <w:szCs w:val="24"/>
        </w:rPr>
        <w:t>doing</w:t>
      </w:r>
      <w:r w:rsidR="00955D4A" w:rsidRPr="0051593D">
        <w:rPr>
          <w:rFonts w:cstheme="minorHAnsi"/>
          <w:szCs w:val="24"/>
        </w:rPr>
        <w:t xml:space="preserve"> so would </w:t>
      </w:r>
      <w:r w:rsidR="00E45B9C" w:rsidRPr="0051593D">
        <w:rPr>
          <w:rFonts w:cstheme="minorHAnsi"/>
          <w:szCs w:val="24"/>
        </w:rPr>
        <w:t>c</w:t>
      </w:r>
      <w:r w:rsidR="00955D4A" w:rsidRPr="0051593D">
        <w:rPr>
          <w:rFonts w:cstheme="minorHAnsi"/>
          <w:szCs w:val="24"/>
        </w:rPr>
        <w:t>reate an undue hardship.</w:t>
      </w:r>
    </w:p>
    <w:p w14:paraId="2DAD916A" w14:textId="0DD47BBD" w:rsidR="00955D4A" w:rsidRPr="00766DFC" w:rsidRDefault="003C0435" w:rsidP="0C0DD74B">
      <w:pPr>
        <w:pStyle w:val="NoSpacing"/>
        <w:numPr>
          <w:ilvl w:val="0"/>
          <w:numId w:val="45"/>
        </w:numPr>
        <w:rPr>
          <w:rFonts w:cstheme="minorBidi"/>
        </w:rPr>
      </w:pPr>
      <w:r w:rsidRPr="0C0DD74B">
        <w:rPr>
          <w:rFonts w:cstheme="minorBidi"/>
        </w:rPr>
        <w:t>M</w:t>
      </w:r>
      <w:r w:rsidR="00955D4A" w:rsidRPr="0C0DD74B">
        <w:rPr>
          <w:rFonts w:cstheme="minorBidi"/>
        </w:rPr>
        <w:t xml:space="preserve">ake reasonable efforts to provide a room or other location, </w:t>
      </w:r>
      <w:r w:rsidR="00632B1D" w:rsidRPr="0C0DD74B">
        <w:rPr>
          <w:rFonts w:cstheme="minorBidi"/>
        </w:rPr>
        <w:t>near</w:t>
      </w:r>
      <w:r w:rsidR="00955D4A" w:rsidRPr="0C0DD74B">
        <w:rPr>
          <w:rFonts w:cstheme="minorBidi"/>
        </w:rPr>
        <w:t xml:space="preserve"> the work area, </w:t>
      </w:r>
      <w:r w:rsidR="00955D4A" w:rsidRPr="0C0DD74B">
        <w:rPr>
          <w:rFonts w:cstheme="minorBidi"/>
          <w:i/>
          <w:iCs/>
        </w:rPr>
        <w:t xml:space="preserve">other than a </w:t>
      </w:r>
      <w:r w:rsidR="00E45B9C" w:rsidRPr="0C0DD74B">
        <w:rPr>
          <w:rFonts w:cstheme="minorBidi"/>
          <w:i/>
          <w:iCs/>
        </w:rPr>
        <w:t>bathroom</w:t>
      </w:r>
      <w:r w:rsidR="00955D4A" w:rsidRPr="0C0DD74B">
        <w:rPr>
          <w:rFonts w:cstheme="minorBidi"/>
        </w:rPr>
        <w:t xml:space="preserve">, where an employee can express her milk </w:t>
      </w:r>
      <w:r w:rsidR="00966F19" w:rsidRPr="0C0DD74B">
        <w:rPr>
          <w:rFonts w:cstheme="minorBidi"/>
        </w:rPr>
        <w:t>in privacy</w:t>
      </w:r>
      <w:r w:rsidR="00955D4A" w:rsidRPr="0C0DD74B">
        <w:rPr>
          <w:rFonts w:cstheme="minorBidi"/>
        </w:rPr>
        <w:t>.  </w:t>
      </w:r>
    </w:p>
    <w:p w14:paraId="0616952D" w14:textId="5B5BAB72" w:rsidR="0C0DD74B" w:rsidRDefault="0C0DD74B" w:rsidP="0C0DD74B">
      <w:pPr>
        <w:pStyle w:val="NoSpacing"/>
        <w:rPr>
          <w:rFonts w:cstheme="minorBidi"/>
          <w:szCs w:val="24"/>
        </w:rPr>
      </w:pPr>
    </w:p>
    <w:p w14:paraId="21CC34AF" w14:textId="77777777" w:rsidR="00AE24B8" w:rsidRDefault="00AE24B8" w:rsidP="00A04116">
      <w:pPr>
        <w:pStyle w:val="NoSpacing"/>
        <w:suppressAutoHyphens/>
        <w:spacing w:after="240"/>
        <w:jc w:val="both"/>
        <w:outlineLvl w:val="0"/>
        <w:rPr>
          <w:rFonts w:cstheme="minorHAnsi"/>
          <w:b/>
          <w:szCs w:val="24"/>
        </w:rPr>
      </w:pPr>
      <w:bookmarkStart w:id="23" w:name="_Toc76534436"/>
    </w:p>
    <w:p w14:paraId="42DBA236" w14:textId="64AED271" w:rsidR="00221570" w:rsidRPr="00766DFC" w:rsidRDefault="00415A05" w:rsidP="00A04116">
      <w:pPr>
        <w:pStyle w:val="NoSpacing"/>
        <w:suppressAutoHyphens/>
        <w:spacing w:after="240"/>
        <w:jc w:val="both"/>
        <w:outlineLvl w:val="0"/>
        <w:rPr>
          <w:rFonts w:cstheme="minorHAnsi"/>
          <w:b/>
          <w:szCs w:val="24"/>
        </w:rPr>
      </w:pPr>
      <w:r w:rsidRPr="00766DFC">
        <w:rPr>
          <w:rFonts w:cstheme="minorHAnsi"/>
          <w:b/>
          <w:szCs w:val="24"/>
        </w:rPr>
        <w:lastRenderedPageBreak/>
        <w:t xml:space="preserve">STANDARDS of </w:t>
      </w:r>
      <w:r w:rsidR="00221570" w:rsidRPr="00766DFC">
        <w:rPr>
          <w:rFonts w:cstheme="minorHAnsi"/>
          <w:b/>
          <w:szCs w:val="24"/>
        </w:rPr>
        <w:t>CONDUCT</w:t>
      </w:r>
      <w:bookmarkEnd w:id="23"/>
      <w:r w:rsidRPr="00766DFC">
        <w:rPr>
          <w:rFonts w:cstheme="minorHAnsi"/>
          <w:b/>
          <w:szCs w:val="24"/>
        </w:rPr>
        <w:t xml:space="preserve"> </w:t>
      </w:r>
    </w:p>
    <w:p w14:paraId="71DAA898" w14:textId="5CD3D96A" w:rsidR="00D7627C" w:rsidRPr="00766DFC" w:rsidRDefault="00D7627C" w:rsidP="0C0DD74B">
      <w:pPr>
        <w:pStyle w:val="NoSpacing"/>
        <w:suppressAutoHyphens/>
        <w:spacing w:after="120"/>
        <w:jc w:val="both"/>
        <w:outlineLvl w:val="1"/>
        <w:rPr>
          <w:rFonts w:cstheme="minorBidi"/>
          <w:u w:val="single"/>
        </w:rPr>
      </w:pPr>
      <w:bookmarkStart w:id="24" w:name="_Toc76534437"/>
      <w:r w:rsidRPr="0C0DD74B">
        <w:rPr>
          <w:rFonts w:cstheme="minorBidi"/>
          <w:u w:val="single"/>
        </w:rPr>
        <w:t>Conflict of Interest</w:t>
      </w:r>
      <w:bookmarkEnd w:id="24"/>
    </w:p>
    <w:p w14:paraId="19BDD38F" w14:textId="38D03AC0" w:rsidR="00D7627C" w:rsidRDefault="00D7627C" w:rsidP="0C0DD74B">
      <w:pPr>
        <w:suppressAutoHyphens/>
        <w:jc w:val="both"/>
        <w:rPr>
          <w:rFonts w:cstheme="minorBidi"/>
        </w:rPr>
      </w:pPr>
      <w:r w:rsidRPr="0C0DD74B">
        <w:rPr>
          <w:rFonts w:cstheme="minorBidi"/>
        </w:rPr>
        <w:t xml:space="preserve">Employees have an obligation to conduct business within guidelines that prohibit actual or potential conflicts of interest. An actual or potential conflict of interest occurs when an employee is in a position to influence a decision that may result in personal gain or gain for a relative as a result of </w:t>
      </w:r>
      <w:proofErr w:type="gramStart"/>
      <w:r w:rsidRPr="0C0DD74B">
        <w:rPr>
          <w:rFonts w:cstheme="minorBidi"/>
        </w:rPr>
        <w:t>MIC‘</w:t>
      </w:r>
      <w:proofErr w:type="gramEnd"/>
      <w:r w:rsidRPr="0C0DD74B">
        <w:rPr>
          <w:rFonts w:cstheme="minorBidi"/>
        </w:rPr>
        <w:t xml:space="preserve">s business dealings.  </w:t>
      </w:r>
      <w:proofErr w:type="gramStart"/>
      <w:r w:rsidRPr="0C0DD74B">
        <w:rPr>
          <w:rFonts w:cstheme="minorBidi"/>
        </w:rPr>
        <w:t>For the purpose of</w:t>
      </w:r>
      <w:proofErr w:type="gramEnd"/>
      <w:r w:rsidRPr="0C0DD74B">
        <w:rPr>
          <w:rFonts w:cstheme="minorBidi"/>
        </w:rPr>
        <w:t xml:space="preserve"> this policy, a relative is any person who is related by blood or marriage or whose relationship with the employee is similar to that of persons who are related by blood or marriage.</w:t>
      </w:r>
    </w:p>
    <w:p w14:paraId="01AB22CF" w14:textId="169AA4F1" w:rsidR="00D7627C" w:rsidRPr="00766DFC" w:rsidRDefault="00D7627C" w:rsidP="00D7627C">
      <w:pPr>
        <w:suppressAutoHyphens/>
        <w:jc w:val="both"/>
        <w:rPr>
          <w:rFonts w:cstheme="minorHAnsi"/>
        </w:rPr>
      </w:pPr>
    </w:p>
    <w:p w14:paraId="3E3B65FB" w14:textId="591D1D55" w:rsidR="00302DEB" w:rsidRDefault="00302DEB" w:rsidP="00302DEB">
      <w:pPr>
        <w:pStyle w:val="NoSpacing"/>
        <w:suppressAutoHyphens/>
        <w:spacing w:after="120"/>
        <w:jc w:val="both"/>
        <w:outlineLvl w:val="1"/>
        <w:rPr>
          <w:rFonts w:cstheme="minorHAnsi"/>
          <w:szCs w:val="24"/>
          <w:u w:val="single"/>
        </w:rPr>
      </w:pPr>
      <w:bookmarkStart w:id="25" w:name="_Toc76534438"/>
      <w:r>
        <w:rPr>
          <w:rFonts w:cstheme="minorHAnsi"/>
          <w:szCs w:val="24"/>
          <w:u w:val="single"/>
        </w:rPr>
        <w:t xml:space="preserve">Faculty – Teaching </w:t>
      </w:r>
      <w:r w:rsidRPr="00766DFC">
        <w:rPr>
          <w:rFonts w:cstheme="minorHAnsi"/>
          <w:szCs w:val="24"/>
          <w:u w:val="single"/>
        </w:rPr>
        <w:t>Conflict of Interest</w:t>
      </w:r>
      <w:bookmarkEnd w:id="25"/>
    </w:p>
    <w:p w14:paraId="50499E75" w14:textId="2C60577B" w:rsidR="48EFFBBF" w:rsidRPr="00332F02" w:rsidRDefault="400BC57F" w:rsidP="400BC57F">
      <w:pPr>
        <w:jc w:val="both"/>
        <w:rPr>
          <w:rFonts w:eastAsia="Calibri" w:cstheme="minorBidi"/>
        </w:rPr>
      </w:pPr>
      <w:r w:rsidRPr="400BC57F">
        <w:rPr>
          <w:rFonts w:eastAsia="Calibri" w:cstheme="minorBidi"/>
        </w:rPr>
        <w:t xml:space="preserve">As long as you are on the faculty at the Music Institute of Chicago you agree not to teach any former or current private or group students </w:t>
      </w:r>
      <w:proofErr w:type="gramStart"/>
      <w:r w:rsidRPr="400BC57F">
        <w:rPr>
          <w:rFonts w:eastAsia="Calibri" w:cstheme="minorBidi"/>
        </w:rPr>
        <w:t>of</w:t>
      </w:r>
      <w:proofErr w:type="gramEnd"/>
      <w:r w:rsidRPr="400BC57F">
        <w:rPr>
          <w:rFonts w:eastAsia="Calibri" w:cstheme="minorBidi"/>
        </w:rPr>
        <w:t xml:space="preserve"> the Music Institute of Chicago unless they are registered through the Music Institute of Chicago. Furthermore, you agree not to teach any former or current private or group students </w:t>
      </w:r>
      <w:proofErr w:type="gramStart"/>
      <w:r w:rsidRPr="400BC57F">
        <w:rPr>
          <w:rFonts w:eastAsia="Calibri" w:cstheme="minorBidi"/>
        </w:rPr>
        <w:t>of</w:t>
      </w:r>
      <w:proofErr w:type="gramEnd"/>
      <w:r w:rsidRPr="400BC57F">
        <w:rPr>
          <w:rFonts w:eastAsia="Calibri" w:cstheme="minorBidi"/>
        </w:rPr>
        <w:t xml:space="preserve"> the Music Institute of Chicago for at least twelve months after the termination of your employment for any reason at the Music Institute of Chicago. For purposes of this agreement, former students shall include any private or group students who were enrolled at the Music Institute of Chicago during the prior school year. Lastly, siblings of MIC students who were referred to you by the Institute may only be taught through MIC.                                                                                                </w:t>
      </w:r>
    </w:p>
    <w:p w14:paraId="03CEC38F" w14:textId="7CB8C122" w:rsidR="00D7627C" w:rsidRPr="00481A01" w:rsidRDefault="00D7627C" w:rsidP="00481A01">
      <w:pPr>
        <w:pStyle w:val="Heading2"/>
        <w:rPr>
          <w:rFonts w:asciiTheme="minorHAnsi" w:hAnsiTheme="minorHAnsi" w:cstheme="minorHAnsi"/>
          <w:b w:val="0"/>
          <w:bCs w:val="0"/>
          <w:i w:val="0"/>
          <w:iCs w:val="0"/>
          <w:sz w:val="24"/>
          <w:szCs w:val="24"/>
          <w:u w:val="single"/>
        </w:rPr>
      </w:pPr>
      <w:bookmarkStart w:id="26" w:name="_Toc76534439"/>
      <w:r w:rsidRPr="00481A01">
        <w:rPr>
          <w:rFonts w:asciiTheme="minorHAnsi" w:hAnsiTheme="minorHAnsi" w:cstheme="minorHAnsi"/>
          <w:b w:val="0"/>
          <w:bCs w:val="0"/>
          <w:i w:val="0"/>
          <w:iCs w:val="0"/>
          <w:sz w:val="24"/>
          <w:szCs w:val="24"/>
          <w:u w:val="single"/>
        </w:rPr>
        <w:t>External Requests for Information</w:t>
      </w:r>
      <w:bookmarkEnd w:id="26"/>
    </w:p>
    <w:p w14:paraId="7202D474" w14:textId="3573E050" w:rsidR="00D7627C" w:rsidRPr="00766DFC" w:rsidRDefault="00D7627C" w:rsidP="00D7627C">
      <w:pPr>
        <w:suppressAutoHyphens/>
        <w:jc w:val="both"/>
        <w:rPr>
          <w:rFonts w:cstheme="minorHAnsi"/>
        </w:rPr>
      </w:pPr>
      <w:r w:rsidRPr="00766DFC">
        <w:rPr>
          <w:rFonts w:cstheme="minorHAnsi"/>
        </w:rPr>
        <w:t>The Music Institute of Chicago does not release any staff, faculty</w:t>
      </w:r>
      <w:r w:rsidR="006170FC">
        <w:rPr>
          <w:rFonts w:cstheme="minorHAnsi"/>
        </w:rPr>
        <w:t>,</w:t>
      </w:r>
      <w:r w:rsidRPr="00766DFC">
        <w:rPr>
          <w:rFonts w:cstheme="minorHAnsi"/>
        </w:rPr>
        <w:t xml:space="preserve"> or student information without the </w:t>
      </w:r>
      <w:r w:rsidR="04ABC344" w:rsidRPr="00766DFC">
        <w:rPr>
          <w:rFonts w:cstheme="minorHAnsi"/>
        </w:rPr>
        <w:t xml:space="preserve">written </w:t>
      </w:r>
      <w:r w:rsidRPr="00766DFC">
        <w:rPr>
          <w:rFonts w:cstheme="minorHAnsi"/>
        </w:rPr>
        <w:t xml:space="preserve">consent of the employee, student or student’s family, or an appropriate court order or legal warrant, and will refuse participation in any voluntary act or program that would make such information available to government, law enforcement officials or others.   </w:t>
      </w:r>
    </w:p>
    <w:p w14:paraId="4DDF1A65" w14:textId="77777777" w:rsidR="003C0435" w:rsidRPr="00766DFC" w:rsidRDefault="003C0435" w:rsidP="00D7627C">
      <w:pPr>
        <w:suppressAutoHyphens/>
        <w:jc w:val="both"/>
        <w:rPr>
          <w:rFonts w:cstheme="minorHAnsi"/>
        </w:rPr>
      </w:pPr>
    </w:p>
    <w:p w14:paraId="45D2CB44" w14:textId="17089D20" w:rsidR="00D7627C" w:rsidRPr="00766DFC" w:rsidRDefault="400BC57F" w:rsidP="400BC57F">
      <w:pPr>
        <w:pStyle w:val="Heading2"/>
        <w:suppressAutoHyphens/>
        <w:spacing w:before="0" w:after="120"/>
        <w:rPr>
          <w:rFonts w:asciiTheme="minorHAnsi" w:hAnsiTheme="minorHAnsi" w:cstheme="minorBidi"/>
          <w:b w:val="0"/>
          <w:bCs w:val="0"/>
          <w:i w:val="0"/>
          <w:iCs w:val="0"/>
          <w:sz w:val="24"/>
          <w:szCs w:val="24"/>
          <w:u w:val="single"/>
        </w:rPr>
      </w:pPr>
      <w:bookmarkStart w:id="27" w:name="_Toc475357665"/>
      <w:bookmarkStart w:id="28" w:name="_Toc76534440"/>
      <w:r w:rsidRPr="400BC57F">
        <w:rPr>
          <w:rFonts w:asciiTheme="minorHAnsi" w:hAnsiTheme="minorHAnsi" w:cstheme="minorBidi"/>
          <w:b w:val="0"/>
          <w:bCs w:val="0"/>
          <w:i w:val="0"/>
          <w:iCs w:val="0"/>
          <w:sz w:val="24"/>
          <w:szCs w:val="24"/>
          <w:u w:val="single"/>
        </w:rPr>
        <w:t>Code of Conduct</w:t>
      </w:r>
      <w:bookmarkStart w:id="29" w:name="_Toc475357667"/>
      <w:bookmarkEnd w:id="27"/>
      <w:bookmarkEnd w:id="28"/>
    </w:p>
    <w:p w14:paraId="0727C345" w14:textId="37D31555" w:rsidR="00D7627C" w:rsidRPr="00766DFC" w:rsidRDefault="00D7627C" w:rsidP="00D7627C">
      <w:pPr>
        <w:keepLines/>
        <w:tabs>
          <w:tab w:val="left" w:pos="8640"/>
        </w:tabs>
        <w:suppressAutoHyphens/>
        <w:jc w:val="both"/>
        <w:rPr>
          <w:rFonts w:cstheme="minorHAnsi"/>
        </w:rPr>
      </w:pPr>
      <w:r w:rsidRPr="00766DFC">
        <w:rPr>
          <w:rFonts w:cstheme="minorHAnsi"/>
        </w:rPr>
        <w:t>The orderly and efficient operation of MIC’s business requires that all employees adhere to and are subject to appropriate standards of behavior. Employees are expected to act legally, ethically</w:t>
      </w:r>
      <w:r w:rsidR="00DE2482">
        <w:rPr>
          <w:rFonts w:cstheme="minorHAnsi"/>
        </w:rPr>
        <w:t>,</w:t>
      </w:r>
      <w:r w:rsidRPr="00766DFC">
        <w:rPr>
          <w:rFonts w:cstheme="minorHAnsi"/>
        </w:rPr>
        <w:t xml:space="preserve"> and morally in all areas of employment.  </w:t>
      </w:r>
    </w:p>
    <w:p w14:paraId="61829076" w14:textId="77777777" w:rsidR="00D7627C" w:rsidRPr="00766DFC" w:rsidRDefault="00D7627C" w:rsidP="00D7627C">
      <w:pPr>
        <w:keepLines/>
        <w:tabs>
          <w:tab w:val="left" w:pos="8640"/>
        </w:tabs>
        <w:suppressAutoHyphens/>
        <w:jc w:val="both"/>
        <w:rPr>
          <w:rFonts w:cstheme="minorHAnsi"/>
        </w:rPr>
      </w:pPr>
    </w:p>
    <w:p w14:paraId="631E06E4" w14:textId="678C65ED" w:rsidR="00D7627C" w:rsidRPr="00A300B0" w:rsidRDefault="400BC57F" w:rsidP="400BC57F">
      <w:pPr>
        <w:keepLines/>
        <w:tabs>
          <w:tab w:val="left" w:pos="8640"/>
        </w:tabs>
        <w:suppressAutoHyphens/>
        <w:jc w:val="both"/>
        <w:rPr>
          <w:rFonts w:cstheme="minorBidi"/>
        </w:rPr>
      </w:pPr>
      <w:proofErr w:type="gramStart"/>
      <w:r w:rsidRPr="400BC57F">
        <w:rPr>
          <w:rFonts w:cstheme="minorBidi"/>
        </w:rPr>
        <w:t>As members of the MIC community, its faculty and staff</w:t>
      </w:r>
      <w:proofErr w:type="gramEnd"/>
      <w:r w:rsidRPr="400BC57F">
        <w:rPr>
          <w:rFonts w:cstheme="minorBidi"/>
        </w:rPr>
        <w:t xml:space="preserve"> are expected to interact with each other with civility, respect, and consideration. Demeaning, intimidating, threatening, or violent behaviors that affect the ability to teach, work or live in the community are unacceptable</w:t>
      </w:r>
      <w:r w:rsidRPr="400BC57F">
        <w:rPr>
          <w:rFonts w:cstheme="minorBidi"/>
          <w:sz w:val="26"/>
          <w:szCs w:val="26"/>
        </w:rPr>
        <w:t xml:space="preserve">. </w:t>
      </w:r>
      <w:r w:rsidRPr="400BC57F">
        <w:rPr>
          <w:rFonts w:cstheme="minorBidi"/>
        </w:rPr>
        <w:t xml:space="preserve">The full version of the Code of Conduct is located on the Paylocity Self-Service Portal in the </w:t>
      </w:r>
      <w:r w:rsidRPr="400BC57F">
        <w:rPr>
          <w:rFonts w:cstheme="minorBidi"/>
          <w:i/>
          <w:iCs/>
        </w:rPr>
        <w:t>Company</w:t>
      </w:r>
      <w:r w:rsidRPr="400BC57F">
        <w:rPr>
          <w:rFonts w:cstheme="minorBidi"/>
        </w:rPr>
        <w:t xml:space="preserve"> section</w:t>
      </w:r>
      <w:r w:rsidR="00117AB1">
        <w:rPr>
          <w:rFonts w:cstheme="minorBidi"/>
        </w:rPr>
        <w:t>.</w:t>
      </w:r>
    </w:p>
    <w:p w14:paraId="2BA226A1" w14:textId="77777777" w:rsidR="008F791A" w:rsidRPr="00766DFC" w:rsidRDefault="008F791A" w:rsidP="00A7742D">
      <w:pPr>
        <w:suppressAutoHyphens/>
        <w:rPr>
          <w:rFonts w:cstheme="minorHAnsi"/>
        </w:rPr>
      </w:pPr>
    </w:p>
    <w:p w14:paraId="12024BF7" w14:textId="337D55D0" w:rsidR="00CB1F3A" w:rsidRPr="00766DFC" w:rsidRDefault="00CB1F3A" w:rsidP="0013030A">
      <w:pPr>
        <w:pStyle w:val="Heading2"/>
        <w:keepLines/>
        <w:suppressAutoHyphens/>
        <w:spacing w:before="0" w:after="120"/>
        <w:ind w:right="720"/>
        <w:jc w:val="both"/>
        <w:rPr>
          <w:rFonts w:asciiTheme="minorHAnsi" w:hAnsiTheme="minorHAnsi" w:cstheme="minorHAnsi"/>
          <w:b w:val="0"/>
          <w:i w:val="0"/>
          <w:sz w:val="24"/>
          <w:u w:val="single"/>
        </w:rPr>
      </w:pPr>
      <w:bookmarkStart w:id="30" w:name="_Toc76534441"/>
      <w:r w:rsidRPr="00766DFC">
        <w:rPr>
          <w:rFonts w:asciiTheme="minorHAnsi" w:hAnsiTheme="minorHAnsi" w:cstheme="minorHAnsi"/>
          <w:b w:val="0"/>
          <w:i w:val="0"/>
          <w:sz w:val="24"/>
          <w:u w:val="single"/>
        </w:rPr>
        <w:t>Fraud Policy</w:t>
      </w:r>
      <w:bookmarkEnd w:id="29"/>
      <w:bookmarkEnd w:id="30"/>
    </w:p>
    <w:p w14:paraId="31CC12D5" w14:textId="756E8502" w:rsidR="00CB1F3A" w:rsidRPr="00766DFC" w:rsidRDefault="00CB1F3A" w:rsidP="00A7742D">
      <w:pPr>
        <w:keepLines/>
        <w:tabs>
          <w:tab w:val="left" w:pos="8640"/>
        </w:tabs>
        <w:suppressAutoHyphens/>
        <w:jc w:val="both"/>
        <w:rPr>
          <w:rFonts w:cstheme="minorHAnsi"/>
        </w:rPr>
      </w:pPr>
      <w:r w:rsidRPr="00766DFC">
        <w:rPr>
          <w:rFonts w:cstheme="minorHAnsi"/>
        </w:rPr>
        <w:t xml:space="preserve">MIC and its employees must </w:t>
      </w:r>
      <w:r w:rsidR="00E600A6" w:rsidRPr="00766DFC">
        <w:rPr>
          <w:rFonts w:cstheme="minorHAnsi"/>
        </w:rPr>
        <w:t>always</w:t>
      </w:r>
      <w:r w:rsidRPr="00766DFC">
        <w:rPr>
          <w:rFonts w:cstheme="minorHAnsi"/>
        </w:rPr>
        <w:t xml:space="preserve"> comply with all applicable laws and regulations. MIC will not condone the activities of employees who achieve results through violation of the law or unethical business dealings. This includes payments for illegal acts, indirect contributions, rebates, and bribery.  Employees who are uncertain about the application or interpretation of any legal requirements or who observe violations of MIC’s fraud policy should refer the matter to their supervisor and/or the Vice President and CFO</w:t>
      </w:r>
      <w:r w:rsidR="008933C7">
        <w:rPr>
          <w:rFonts w:cstheme="minorHAnsi"/>
        </w:rPr>
        <w:t>,</w:t>
      </w:r>
      <w:r w:rsidRPr="00766DFC">
        <w:rPr>
          <w:rFonts w:cstheme="minorHAnsi"/>
        </w:rPr>
        <w:t xml:space="preserve"> or the President</w:t>
      </w:r>
      <w:r w:rsidR="005777A0" w:rsidRPr="00766DFC">
        <w:rPr>
          <w:rFonts w:cstheme="minorHAnsi"/>
        </w:rPr>
        <w:t xml:space="preserve"> and CEO</w:t>
      </w:r>
      <w:r w:rsidRPr="00766DFC">
        <w:rPr>
          <w:rFonts w:cstheme="minorHAnsi"/>
        </w:rPr>
        <w:t>.</w:t>
      </w:r>
    </w:p>
    <w:p w14:paraId="17AD93B2" w14:textId="77777777" w:rsidR="0013030A" w:rsidRDefault="0013030A" w:rsidP="00A7742D">
      <w:pPr>
        <w:keepLines/>
        <w:tabs>
          <w:tab w:val="left" w:pos="8640"/>
        </w:tabs>
        <w:suppressAutoHyphens/>
        <w:jc w:val="both"/>
        <w:rPr>
          <w:rFonts w:cstheme="minorHAnsi"/>
        </w:rPr>
      </w:pPr>
    </w:p>
    <w:p w14:paraId="7D36DABD" w14:textId="77777777" w:rsidR="009221C1" w:rsidRPr="00766DFC" w:rsidRDefault="009221C1" w:rsidP="00A7742D">
      <w:pPr>
        <w:keepLines/>
        <w:tabs>
          <w:tab w:val="left" w:pos="8640"/>
        </w:tabs>
        <w:suppressAutoHyphens/>
        <w:jc w:val="both"/>
        <w:rPr>
          <w:rFonts w:cstheme="minorHAnsi"/>
        </w:rPr>
      </w:pPr>
    </w:p>
    <w:p w14:paraId="337DE1DC" w14:textId="1A829B7D" w:rsidR="00CB1F3A" w:rsidRPr="00766DFC" w:rsidRDefault="00CB1F3A" w:rsidP="0013030A">
      <w:pPr>
        <w:pStyle w:val="Heading2"/>
        <w:suppressAutoHyphens/>
        <w:spacing w:before="0" w:after="120"/>
        <w:rPr>
          <w:rFonts w:asciiTheme="minorHAnsi" w:hAnsiTheme="minorHAnsi" w:cstheme="minorHAnsi"/>
          <w:b w:val="0"/>
          <w:i w:val="0"/>
          <w:sz w:val="24"/>
          <w:szCs w:val="24"/>
          <w:u w:val="single"/>
        </w:rPr>
      </w:pPr>
      <w:bookmarkStart w:id="31" w:name="_Toc76534442"/>
      <w:r w:rsidRPr="00766DFC">
        <w:rPr>
          <w:rFonts w:asciiTheme="minorHAnsi" w:hAnsiTheme="minorHAnsi" w:cstheme="minorHAnsi"/>
          <w:b w:val="0"/>
          <w:i w:val="0"/>
          <w:sz w:val="24"/>
          <w:szCs w:val="24"/>
          <w:u w:val="single"/>
        </w:rPr>
        <w:t>Confidential Information</w:t>
      </w:r>
      <w:bookmarkEnd w:id="31"/>
      <w:r w:rsidRPr="00766DFC">
        <w:rPr>
          <w:rFonts w:asciiTheme="minorHAnsi" w:hAnsiTheme="minorHAnsi" w:cstheme="minorHAnsi"/>
          <w:b w:val="0"/>
          <w:i w:val="0"/>
          <w:sz w:val="24"/>
          <w:szCs w:val="24"/>
          <w:u w:val="single"/>
        </w:rPr>
        <w:t xml:space="preserve"> </w:t>
      </w:r>
    </w:p>
    <w:p w14:paraId="79D10453" w14:textId="386046A6" w:rsidR="00CB1F3A" w:rsidRPr="00766DFC" w:rsidRDefault="00CB1F3A" w:rsidP="00151D4F">
      <w:pPr>
        <w:suppressAutoHyphens/>
        <w:jc w:val="both"/>
        <w:rPr>
          <w:rFonts w:cstheme="minorHAnsi"/>
        </w:rPr>
      </w:pPr>
      <w:r w:rsidRPr="00766DFC">
        <w:rPr>
          <w:rFonts w:cstheme="minorHAnsi"/>
        </w:rPr>
        <w:t>Management, faculty</w:t>
      </w:r>
      <w:r w:rsidR="00347B82">
        <w:rPr>
          <w:rFonts w:cstheme="minorHAnsi"/>
        </w:rPr>
        <w:t>,</w:t>
      </w:r>
      <w:r w:rsidRPr="00766DFC">
        <w:rPr>
          <w:rFonts w:cstheme="minorHAnsi"/>
        </w:rPr>
        <w:t xml:space="preserve"> and staff members are required to respect individuals’ rights to privacy and to treat as confidential all information supplied to them on that basis. The Music Institute of Chicago prohibits disclosure and discussion of confidential information obtained from official records, either during or after employment with the organization (unless an employee is authorized to do so). Such information includes: </w:t>
      </w:r>
    </w:p>
    <w:p w14:paraId="18DD7DF5" w14:textId="77777777" w:rsidR="00CB1F3A" w:rsidRPr="00766DFC" w:rsidRDefault="0007555D" w:rsidP="00BE4D15">
      <w:pPr>
        <w:pStyle w:val="ListParagraph"/>
        <w:numPr>
          <w:ilvl w:val="0"/>
          <w:numId w:val="35"/>
        </w:numPr>
        <w:suppressAutoHyphens/>
        <w:spacing w:before="100" w:beforeAutospacing="1" w:after="100" w:afterAutospacing="1"/>
        <w:jc w:val="both"/>
        <w:rPr>
          <w:rFonts w:cstheme="minorHAnsi"/>
        </w:rPr>
      </w:pPr>
      <w:r w:rsidRPr="00766DFC">
        <w:rPr>
          <w:rFonts w:cstheme="minorHAnsi"/>
        </w:rPr>
        <w:t>P</w:t>
      </w:r>
      <w:r w:rsidR="00CB1F3A" w:rsidRPr="00766DFC">
        <w:rPr>
          <w:rFonts w:cstheme="minorHAnsi"/>
        </w:rPr>
        <w:t xml:space="preserve">ersonal and official information about students, including academic records. </w:t>
      </w:r>
    </w:p>
    <w:p w14:paraId="72F7DF56" w14:textId="77777777" w:rsidR="00CB1F3A" w:rsidRPr="00766DFC" w:rsidRDefault="0007555D" w:rsidP="00BE4D15">
      <w:pPr>
        <w:pStyle w:val="ListParagraph"/>
        <w:numPr>
          <w:ilvl w:val="0"/>
          <w:numId w:val="35"/>
        </w:numPr>
        <w:suppressAutoHyphens/>
        <w:spacing w:before="100" w:beforeAutospacing="1" w:after="100" w:afterAutospacing="1"/>
        <w:jc w:val="both"/>
        <w:rPr>
          <w:rFonts w:cstheme="minorHAnsi"/>
        </w:rPr>
      </w:pPr>
      <w:r w:rsidRPr="00766DFC">
        <w:rPr>
          <w:rFonts w:cstheme="minorHAnsi"/>
        </w:rPr>
        <w:t>F</w:t>
      </w:r>
      <w:r w:rsidR="00CB1F3A" w:rsidRPr="00766DFC">
        <w:rPr>
          <w:rFonts w:cstheme="minorHAnsi"/>
        </w:rPr>
        <w:t>inancial information about students.</w:t>
      </w:r>
    </w:p>
    <w:p w14:paraId="74588F9F" w14:textId="77777777" w:rsidR="00CB1F3A" w:rsidRPr="00766DFC" w:rsidRDefault="0007555D" w:rsidP="00BE4D15">
      <w:pPr>
        <w:pStyle w:val="ListParagraph"/>
        <w:numPr>
          <w:ilvl w:val="0"/>
          <w:numId w:val="35"/>
        </w:numPr>
        <w:suppressAutoHyphens/>
        <w:spacing w:before="100" w:beforeAutospacing="1" w:after="100" w:afterAutospacing="1"/>
        <w:jc w:val="both"/>
        <w:rPr>
          <w:rFonts w:cstheme="minorHAnsi"/>
        </w:rPr>
      </w:pPr>
      <w:r w:rsidRPr="00766DFC">
        <w:rPr>
          <w:rFonts w:cstheme="minorHAnsi"/>
        </w:rPr>
        <w:t>P</w:t>
      </w:r>
      <w:r w:rsidR="00CB1F3A" w:rsidRPr="00766DFC">
        <w:rPr>
          <w:rFonts w:cstheme="minorHAnsi"/>
        </w:rPr>
        <w:t>ersonal and financial information about past, current and prospective donors, as well as information about specific gifts and donations from alumni and other friends.</w:t>
      </w:r>
    </w:p>
    <w:p w14:paraId="6C63E3A4" w14:textId="77777777" w:rsidR="00CB1F3A" w:rsidRPr="00766DFC" w:rsidRDefault="0007555D" w:rsidP="00BE4D15">
      <w:pPr>
        <w:pStyle w:val="ListParagraph"/>
        <w:numPr>
          <w:ilvl w:val="0"/>
          <w:numId w:val="35"/>
        </w:numPr>
        <w:suppressAutoHyphens/>
        <w:spacing w:before="100" w:beforeAutospacing="1" w:after="100" w:afterAutospacing="1"/>
        <w:jc w:val="both"/>
        <w:rPr>
          <w:rFonts w:cstheme="minorHAnsi"/>
        </w:rPr>
      </w:pPr>
      <w:r w:rsidRPr="00766DFC">
        <w:rPr>
          <w:rFonts w:cstheme="minorHAnsi"/>
        </w:rPr>
        <w:t>I</w:t>
      </w:r>
      <w:r w:rsidR="00CB1F3A" w:rsidRPr="00766DFC">
        <w:rPr>
          <w:rFonts w:cstheme="minorHAnsi"/>
        </w:rPr>
        <w:t>nformation regarding the Music Institute of Chicago’s business transactions.</w:t>
      </w:r>
    </w:p>
    <w:p w14:paraId="4A0A870D" w14:textId="77777777" w:rsidR="00CB1F3A" w:rsidRPr="00766DFC" w:rsidRDefault="0007555D" w:rsidP="00BE4D15">
      <w:pPr>
        <w:pStyle w:val="ListParagraph"/>
        <w:numPr>
          <w:ilvl w:val="0"/>
          <w:numId w:val="35"/>
        </w:numPr>
        <w:suppressAutoHyphens/>
        <w:spacing w:before="100" w:beforeAutospacing="1" w:after="100" w:afterAutospacing="1"/>
        <w:jc w:val="both"/>
        <w:rPr>
          <w:rFonts w:cstheme="minorHAnsi"/>
        </w:rPr>
      </w:pPr>
      <w:r w:rsidRPr="00766DFC">
        <w:rPr>
          <w:rFonts w:cstheme="minorHAnsi"/>
        </w:rPr>
        <w:t>P</w:t>
      </w:r>
      <w:r w:rsidR="00CB1F3A" w:rsidRPr="00766DFC">
        <w:rPr>
          <w:rFonts w:cstheme="minorHAnsi"/>
        </w:rPr>
        <w:t>ersonnel records of Music Institute of Chicago employees, except as may be required by law.</w:t>
      </w:r>
    </w:p>
    <w:p w14:paraId="67DE655E" w14:textId="7B8CBDC9" w:rsidR="00281211" w:rsidRPr="004B1171" w:rsidRDefault="00281211" w:rsidP="004B1171">
      <w:pPr>
        <w:pStyle w:val="Heading2"/>
        <w:rPr>
          <w:rFonts w:asciiTheme="minorHAnsi" w:hAnsiTheme="minorHAnsi" w:cstheme="minorHAnsi"/>
          <w:b w:val="0"/>
          <w:bCs w:val="0"/>
          <w:i w:val="0"/>
          <w:iCs w:val="0"/>
          <w:sz w:val="24"/>
          <w:szCs w:val="24"/>
          <w:u w:val="single"/>
        </w:rPr>
      </w:pPr>
      <w:bookmarkStart w:id="32" w:name="_Toc76534443"/>
      <w:r w:rsidRPr="004B1171">
        <w:rPr>
          <w:rFonts w:asciiTheme="minorHAnsi" w:hAnsiTheme="minorHAnsi" w:cstheme="minorHAnsi"/>
          <w:b w:val="0"/>
          <w:bCs w:val="0"/>
          <w:i w:val="0"/>
          <w:iCs w:val="0"/>
          <w:sz w:val="24"/>
          <w:szCs w:val="24"/>
          <w:u w:val="single"/>
        </w:rPr>
        <w:t>Policy on Immigration Enforcement</w:t>
      </w:r>
      <w:bookmarkEnd w:id="32"/>
    </w:p>
    <w:p w14:paraId="59E3C567" w14:textId="0AB4CC04" w:rsidR="00281211" w:rsidRDefault="00281211" w:rsidP="00BE4D15">
      <w:pPr>
        <w:pStyle w:val="ListParagraph"/>
        <w:numPr>
          <w:ilvl w:val="0"/>
          <w:numId w:val="50"/>
        </w:numPr>
        <w:spacing w:before="100" w:beforeAutospacing="1" w:after="100" w:afterAutospacing="1"/>
      </w:pPr>
      <w:r>
        <w:t xml:space="preserve">Immigration officers or other law enforcement personnel </w:t>
      </w:r>
      <w:r>
        <w:rPr>
          <w:i/>
          <w:iCs/>
        </w:rPr>
        <w:t xml:space="preserve">may not </w:t>
      </w:r>
      <w:r>
        <w:t>enter campus buildings unless they have a</w:t>
      </w:r>
      <w:r w:rsidR="0043515B">
        <w:t xml:space="preserve"> </w:t>
      </w:r>
      <w:r>
        <w:rPr>
          <w:i/>
          <w:iCs/>
        </w:rPr>
        <w:t>warrant.</w:t>
      </w:r>
      <w:r>
        <w:t xml:space="preserve"> A warrant is a document issued by a court or government agency. There are two types of warrants, one for when they are coming to make an </w:t>
      </w:r>
      <w:r>
        <w:rPr>
          <w:i/>
          <w:iCs/>
        </w:rPr>
        <w:t>arrest</w:t>
      </w:r>
      <w:r>
        <w:t xml:space="preserve">, and another for when they have signed permission from a judge to </w:t>
      </w:r>
      <w:r>
        <w:rPr>
          <w:i/>
          <w:iCs/>
        </w:rPr>
        <w:t>search</w:t>
      </w:r>
      <w:r>
        <w:t xml:space="preserve"> a campus building.</w:t>
      </w:r>
    </w:p>
    <w:p w14:paraId="1218DCBC" w14:textId="77777777" w:rsidR="00281211" w:rsidRDefault="00281211" w:rsidP="00BE4D15">
      <w:pPr>
        <w:pStyle w:val="ListParagraph"/>
        <w:numPr>
          <w:ilvl w:val="0"/>
          <w:numId w:val="50"/>
        </w:numPr>
        <w:spacing w:before="100" w:beforeAutospacing="1" w:after="100" w:afterAutospacing="1"/>
      </w:pPr>
      <w:r>
        <w:t>MIC personnel should refuse entry to law enforcement (unless they are responding to an emergency) unless they present a valid arrest or search warrant. You are also not required to provide any information, verbal, written or electronic, to the officer.</w:t>
      </w:r>
    </w:p>
    <w:p w14:paraId="5ED8C361" w14:textId="77777777" w:rsidR="00281211" w:rsidRDefault="00281211" w:rsidP="00BE4D15">
      <w:pPr>
        <w:pStyle w:val="ListParagraph"/>
        <w:numPr>
          <w:ilvl w:val="0"/>
          <w:numId w:val="50"/>
        </w:numPr>
        <w:spacing w:before="100" w:beforeAutospacing="1" w:after="100" w:afterAutospacing="1"/>
      </w:pPr>
      <w:r>
        <w:t xml:space="preserve">If a warrant looks like it was issued by </w:t>
      </w:r>
      <w:r>
        <w:rPr>
          <w:i/>
          <w:iCs/>
        </w:rPr>
        <w:t>Immigration and Customs Enforcement (ICE)</w:t>
      </w:r>
      <w:r>
        <w:t xml:space="preserve"> but not a court, you have the right not to let the officer enter the school.</w:t>
      </w:r>
    </w:p>
    <w:p w14:paraId="3CCC4B16" w14:textId="77777777" w:rsidR="00281211" w:rsidRDefault="00281211" w:rsidP="00BE4D15">
      <w:pPr>
        <w:pStyle w:val="ListParagraph"/>
        <w:numPr>
          <w:ilvl w:val="0"/>
          <w:numId w:val="50"/>
        </w:numPr>
        <w:spacing w:before="100" w:beforeAutospacing="1" w:after="100" w:afterAutospacing="1"/>
      </w:pPr>
      <w:r>
        <w:t>If the warrant was issued by a court</w:t>
      </w:r>
      <w:r>
        <w:rPr>
          <w:i/>
          <w:iCs/>
        </w:rPr>
        <w:t xml:space="preserve"> </w:t>
      </w:r>
      <w:r>
        <w:rPr>
          <w:u w:val="single"/>
        </w:rPr>
        <w:t>and signed by a judge</w:t>
      </w:r>
      <w:r>
        <w:rPr>
          <w:i/>
          <w:iCs/>
        </w:rPr>
        <w:t>,</w:t>
      </w:r>
      <w:r>
        <w:t xml:space="preserve"> and authorizes a search of the premises, you should let the officer into the school.</w:t>
      </w:r>
    </w:p>
    <w:p w14:paraId="762122A3" w14:textId="6D1119EB" w:rsidR="400BC57F" w:rsidRDefault="400BC57F" w:rsidP="400BC57F">
      <w:pPr>
        <w:pStyle w:val="ListParagraph"/>
        <w:numPr>
          <w:ilvl w:val="0"/>
          <w:numId w:val="50"/>
        </w:numPr>
        <w:spacing w:beforeAutospacing="1" w:afterAutospacing="1"/>
        <w:rPr>
          <w:u w:val="single"/>
        </w:rPr>
      </w:pPr>
      <w:r>
        <w:t>In any case of this kind, you should immediately contact the President’s office – direct line (847) 448-8309; VP and Chief Operati</w:t>
      </w:r>
      <w:r w:rsidR="007E5DF2">
        <w:t>ng</w:t>
      </w:r>
      <w:r>
        <w:t xml:space="preserve"> Officer (847) 448-8311; or President’s cell phone (847) 644-8309.</w:t>
      </w:r>
    </w:p>
    <w:p w14:paraId="06DDBA63" w14:textId="4A74F578" w:rsidR="00CB1F3A" w:rsidRPr="00766DFC" w:rsidRDefault="00CB1F3A" w:rsidP="0C0DD74B">
      <w:pPr>
        <w:suppressAutoHyphens/>
        <w:spacing w:beforeAutospacing="1" w:after="120" w:afterAutospacing="1"/>
        <w:rPr>
          <w:rFonts w:cstheme="minorBidi"/>
          <w:u w:val="single"/>
        </w:rPr>
      </w:pPr>
      <w:r w:rsidRPr="0C0DD74B">
        <w:rPr>
          <w:rFonts w:cstheme="minorBidi"/>
          <w:u w:val="single"/>
        </w:rPr>
        <w:t>Whistleblower Policy</w:t>
      </w:r>
    </w:p>
    <w:p w14:paraId="0BE13C5B" w14:textId="58232D79" w:rsidR="00CB1F3A" w:rsidRPr="00766DFC" w:rsidRDefault="00CB1F3A" w:rsidP="00A7742D">
      <w:pPr>
        <w:keepLines/>
        <w:tabs>
          <w:tab w:val="left" w:pos="8640"/>
        </w:tabs>
        <w:suppressAutoHyphens/>
        <w:jc w:val="both"/>
      </w:pPr>
      <w:r w:rsidRPr="0C0DD74B">
        <w:rPr>
          <w:rFonts w:cstheme="minorBidi"/>
        </w:rPr>
        <w:t xml:space="preserve">Any employee who, </w:t>
      </w:r>
      <w:proofErr w:type="gramStart"/>
      <w:r w:rsidRPr="0C0DD74B">
        <w:rPr>
          <w:rFonts w:cstheme="minorBidi"/>
        </w:rPr>
        <w:t>during the course of</w:t>
      </w:r>
      <w:proofErr w:type="gramEnd"/>
      <w:r w:rsidRPr="0C0DD74B">
        <w:rPr>
          <w:rFonts w:cstheme="minorBidi"/>
        </w:rPr>
        <w:t xml:space="preserve"> employment, believes that he or she has been requested or required to engage in an illegal or unethical act, or to engage in improper activity or who observes such activity</w:t>
      </w:r>
      <w:r w:rsidR="4D896657" w:rsidRPr="0C0DD74B">
        <w:rPr>
          <w:rFonts w:cstheme="minorBidi"/>
        </w:rPr>
        <w:t>,</w:t>
      </w:r>
      <w:r w:rsidRPr="0C0DD74B">
        <w:rPr>
          <w:rFonts w:cstheme="minorBidi"/>
        </w:rPr>
        <w:t xml:space="preserve"> should report tha</w:t>
      </w:r>
      <w:r w:rsidR="009D6711" w:rsidRPr="0C0DD74B">
        <w:rPr>
          <w:rFonts w:cstheme="minorBidi"/>
        </w:rPr>
        <w:t>t information</w:t>
      </w:r>
      <w:r w:rsidR="00DE353A" w:rsidRPr="0C0DD74B">
        <w:rPr>
          <w:rFonts w:cstheme="minorBidi"/>
        </w:rPr>
        <w:t xml:space="preserve"> immediately, to Human Resources </w:t>
      </w:r>
      <w:r w:rsidR="009A78E6" w:rsidRPr="0C0DD74B">
        <w:rPr>
          <w:rFonts w:cstheme="minorBidi"/>
        </w:rPr>
        <w:t xml:space="preserve">or </w:t>
      </w:r>
      <w:r w:rsidR="00E24566" w:rsidRPr="0C0DD74B">
        <w:rPr>
          <w:rFonts w:cstheme="minorBidi"/>
        </w:rPr>
        <w:t xml:space="preserve">to </w:t>
      </w:r>
      <w:r w:rsidR="009A78E6" w:rsidRPr="0C0DD74B">
        <w:rPr>
          <w:rFonts w:cstheme="minorBidi"/>
        </w:rPr>
        <w:t xml:space="preserve">the </w:t>
      </w:r>
      <w:r w:rsidRPr="0C0DD74B">
        <w:rPr>
          <w:rFonts w:cstheme="minorBidi"/>
        </w:rPr>
        <w:t>President</w:t>
      </w:r>
      <w:r w:rsidR="005777A0" w:rsidRPr="0C0DD74B">
        <w:rPr>
          <w:rFonts w:cstheme="minorBidi"/>
        </w:rPr>
        <w:t xml:space="preserve"> </w:t>
      </w:r>
      <w:r w:rsidR="01B04EB9" w:rsidRPr="0C0DD74B">
        <w:rPr>
          <w:rFonts w:cstheme="minorBidi"/>
        </w:rPr>
        <w:t>and</w:t>
      </w:r>
      <w:r w:rsidR="005777A0" w:rsidRPr="0C0DD74B">
        <w:rPr>
          <w:rFonts w:cstheme="minorBidi"/>
        </w:rPr>
        <w:t xml:space="preserve"> CEO</w:t>
      </w:r>
      <w:r w:rsidRPr="0C0DD74B">
        <w:rPr>
          <w:rFonts w:cstheme="minorBidi"/>
        </w:rPr>
        <w:t xml:space="preserve"> who will promptly undertake an investigation of the allegations. </w:t>
      </w:r>
    </w:p>
    <w:p w14:paraId="7FD357BB" w14:textId="4508744C" w:rsidR="00CB1F3A" w:rsidRPr="00766DFC" w:rsidRDefault="00CB1F3A" w:rsidP="0C0DD74B">
      <w:pPr>
        <w:keepLines/>
        <w:tabs>
          <w:tab w:val="left" w:pos="8640"/>
        </w:tabs>
        <w:suppressAutoHyphens/>
        <w:jc w:val="both"/>
        <w:rPr>
          <w:rFonts w:cstheme="minorBidi"/>
        </w:rPr>
      </w:pPr>
    </w:p>
    <w:p w14:paraId="47DDBE19" w14:textId="126FCB64" w:rsidR="00CB1F3A" w:rsidRPr="00766DFC" w:rsidRDefault="383EFAD6" w:rsidP="0C0DD74B">
      <w:pPr>
        <w:keepLines/>
        <w:tabs>
          <w:tab w:val="left" w:pos="8640"/>
        </w:tabs>
        <w:suppressAutoHyphens/>
        <w:jc w:val="both"/>
      </w:pPr>
      <w:r w:rsidRPr="0C0DD74B">
        <w:rPr>
          <w:rFonts w:cstheme="minorBidi"/>
        </w:rPr>
        <w:t xml:space="preserve">Further, </w:t>
      </w:r>
      <w:r w:rsidR="00CB1F3A">
        <w:t xml:space="preserve">any employee who has any suspicion of </w:t>
      </w:r>
      <w:r w:rsidR="009D6711">
        <w:t xml:space="preserve">illegal or dishonest or </w:t>
      </w:r>
      <w:r w:rsidR="00CE7399">
        <w:t>fraudulent activity</w:t>
      </w:r>
      <w:r w:rsidR="009A78E6">
        <w:t xml:space="preserve"> </w:t>
      </w:r>
      <w:r w:rsidR="00CB1F3A">
        <w:t>on the part of officers should report their suspicion to the Chair of the Board of Trustees</w:t>
      </w:r>
      <w:r w:rsidR="423FAE64">
        <w:t xml:space="preserve"> at </w:t>
      </w:r>
      <w:r w:rsidR="423FAE64" w:rsidRPr="0C0DD74B">
        <w:t>MICBoardChair@musicinst.org</w:t>
      </w:r>
      <w:r w:rsidR="00CB1F3A">
        <w:t>.</w:t>
      </w:r>
      <w:r w:rsidR="63716DED">
        <w:t xml:space="preserve"> </w:t>
      </w:r>
      <w:r w:rsidR="009A78E6">
        <w:t>An employee who intentionally files a false report of wrongdoing will be subject to disciplinary action,</w:t>
      </w:r>
      <w:r w:rsidR="0007555D">
        <w:t xml:space="preserve"> up to and</w:t>
      </w:r>
      <w:r w:rsidR="009A78E6">
        <w:t xml:space="preserve"> including termination of employ</w:t>
      </w:r>
      <w:r w:rsidR="0007555D">
        <w:t>ment</w:t>
      </w:r>
      <w:r w:rsidR="009A78E6">
        <w:t>.</w:t>
      </w:r>
      <w:r w:rsidR="01F4125B">
        <w:t xml:space="preserve"> </w:t>
      </w:r>
    </w:p>
    <w:p w14:paraId="29D6B04F" w14:textId="77777777" w:rsidR="00CB1F3A" w:rsidRPr="00766DFC" w:rsidRDefault="00CB1F3A" w:rsidP="00A7742D">
      <w:pPr>
        <w:keepLines/>
        <w:tabs>
          <w:tab w:val="left" w:pos="8640"/>
        </w:tabs>
        <w:suppressAutoHyphens/>
        <w:jc w:val="both"/>
        <w:rPr>
          <w:rFonts w:cstheme="minorHAnsi"/>
        </w:rPr>
      </w:pPr>
      <w:r w:rsidRPr="00766DFC">
        <w:rPr>
          <w:rFonts w:cstheme="minorHAnsi"/>
        </w:rPr>
        <w:t xml:space="preserve"> </w:t>
      </w:r>
    </w:p>
    <w:p w14:paraId="10A1D862" w14:textId="6B18F484" w:rsidR="00CB1F3A" w:rsidRPr="00766DFC" w:rsidRDefault="00CB1F3A" w:rsidP="00A7742D">
      <w:pPr>
        <w:keepLines/>
        <w:tabs>
          <w:tab w:val="left" w:pos="8640"/>
        </w:tabs>
        <w:suppressAutoHyphens/>
        <w:jc w:val="both"/>
        <w:rPr>
          <w:rFonts w:cstheme="minorHAnsi"/>
        </w:rPr>
      </w:pPr>
      <w:r w:rsidRPr="00766DFC">
        <w:rPr>
          <w:rFonts w:cstheme="minorHAnsi"/>
        </w:rPr>
        <w:lastRenderedPageBreak/>
        <w:t>Confidentiality is a priority</w:t>
      </w:r>
      <w:r w:rsidR="00A168A6">
        <w:rPr>
          <w:rFonts w:cstheme="minorHAnsi"/>
        </w:rPr>
        <w:t>,</w:t>
      </w:r>
      <w:r w:rsidRPr="00766DFC">
        <w:rPr>
          <w:rFonts w:cstheme="minorHAnsi"/>
        </w:rPr>
        <w:t xml:space="preserve"> and every effort will be made to protect the confidentiality of any person who submits information about such activities. However, MIC may be required by law or necessity to reveal the identity of a complainant.</w:t>
      </w:r>
    </w:p>
    <w:p w14:paraId="66204FF1" w14:textId="77777777" w:rsidR="009A78E6" w:rsidRPr="00766DFC" w:rsidRDefault="009A78E6" w:rsidP="00A7742D">
      <w:pPr>
        <w:keepLines/>
        <w:tabs>
          <w:tab w:val="left" w:pos="8640"/>
        </w:tabs>
        <w:suppressAutoHyphens/>
        <w:jc w:val="both"/>
        <w:rPr>
          <w:rFonts w:cstheme="minorHAnsi"/>
        </w:rPr>
      </w:pPr>
    </w:p>
    <w:p w14:paraId="49AAD9A5" w14:textId="376969FC" w:rsidR="009A78E6" w:rsidRPr="00766DFC" w:rsidRDefault="009A78E6" w:rsidP="00A7742D">
      <w:pPr>
        <w:keepLines/>
        <w:tabs>
          <w:tab w:val="left" w:pos="8640"/>
        </w:tabs>
        <w:suppressAutoHyphens/>
        <w:jc w:val="both"/>
        <w:rPr>
          <w:rFonts w:cstheme="minorHAnsi"/>
        </w:rPr>
      </w:pPr>
      <w:r w:rsidRPr="00766DFC">
        <w:rPr>
          <w:rFonts w:cstheme="minorHAnsi"/>
        </w:rPr>
        <w:t xml:space="preserve">The whistleblower shall </w:t>
      </w:r>
      <w:r w:rsidR="00D77EDB" w:rsidRPr="00766DFC">
        <w:rPr>
          <w:rFonts w:cstheme="minorHAnsi"/>
        </w:rPr>
        <w:t>receive</w:t>
      </w:r>
      <w:r w:rsidRPr="00766DFC">
        <w:rPr>
          <w:rFonts w:cstheme="minorHAnsi"/>
        </w:rPr>
        <w:t xml:space="preserve"> </w:t>
      </w:r>
      <w:r w:rsidR="00941D54" w:rsidRPr="00766DFC">
        <w:rPr>
          <w:rFonts w:cstheme="minorHAnsi"/>
        </w:rPr>
        <w:t>acknowledg</w:t>
      </w:r>
      <w:r w:rsidR="009D6711" w:rsidRPr="00766DFC">
        <w:rPr>
          <w:rFonts w:cstheme="minorHAnsi"/>
        </w:rPr>
        <w:t>e</w:t>
      </w:r>
      <w:r w:rsidR="008726C4" w:rsidRPr="00766DFC">
        <w:rPr>
          <w:rFonts w:cstheme="minorHAnsi"/>
        </w:rPr>
        <w:t>ment</w:t>
      </w:r>
      <w:r w:rsidRPr="00766DFC">
        <w:rPr>
          <w:rFonts w:cstheme="minorHAnsi"/>
        </w:rPr>
        <w:t xml:space="preserve"> within five busi</w:t>
      </w:r>
      <w:r w:rsidR="0007555D" w:rsidRPr="00766DFC">
        <w:rPr>
          <w:rFonts w:cstheme="minorHAnsi"/>
        </w:rPr>
        <w:t>ness days of the initial report</w:t>
      </w:r>
      <w:r w:rsidRPr="00766DFC">
        <w:rPr>
          <w:rFonts w:cstheme="minorHAnsi"/>
        </w:rPr>
        <w:t xml:space="preserve"> regarding the investigation, disposition</w:t>
      </w:r>
      <w:r w:rsidR="00A168A6">
        <w:rPr>
          <w:rFonts w:cstheme="minorHAnsi"/>
        </w:rPr>
        <w:t>,</w:t>
      </w:r>
      <w:r w:rsidRPr="00766DFC">
        <w:rPr>
          <w:rFonts w:cstheme="minorHAnsi"/>
        </w:rPr>
        <w:t xml:space="preserve"> or resolution of the issue.</w:t>
      </w:r>
      <w:r w:rsidR="00D77EDB" w:rsidRPr="00766DFC">
        <w:rPr>
          <w:rFonts w:cstheme="minorHAnsi"/>
        </w:rPr>
        <w:t xml:space="preserve">  I</w:t>
      </w:r>
      <w:r w:rsidR="00ED6D36" w:rsidRPr="00766DFC">
        <w:rPr>
          <w:rFonts w:cstheme="minorHAnsi"/>
        </w:rPr>
        <w:t>f the investigation of a report</w:t>
      </w:r>
      <w:r w:rsidR="00D77EDB" w:rsidRPr="00766DFC">
        <w:rPr>
          <w:rFonts w:cstheme="minorHAnsi"/>
        </w:rPr>
        <w:t xml:space="preserve"> that was done in good faith is no</w:t>
      </w:r>
      <w:r w:rsidR="008726C4" w:rsidRPr="00766DFC">
        <w:rPr>
          <w:rFonts w:cstheme="minorHAnsi"/>
        </w:rPr>
        <w:t>t</w:t>
      </w:r>
      <w:r w:rsidR="0007555D" w:rsidRPr="00766DFC">
        <w:rPr>
          <w:rFonts w:cstheme="minorHAnsi"/>
        </w:rPr>
        <w:t xml:space="preserve"> to the w</w:t>
      </w:r>
      <w:r w:rsidR="00D77EDB" w:rsidRPr="00766DFC">
        <w:rPr>
          <w:rFonts w:cstheme="minorHAnsi"/>
        </w:rPr>
        <w:t>h</w:t>
      </w:r>
      <w:r w:rsidR="0007555D" w:rsidRPr="00766DFC">
        <w:rPr>
          <w:rFonts w:cstheme="minorHAnsi"/>
        </w:rPr>
        <w:t>istleblower’s satisfaction</w:t>
      </w:r>
      <w:r w:rsidR="3ECB2EB9" w:rsidRPr="00766DFC">
        <w:rPr>
          <w:rFonts w:cstheme="minorHAnsi"/>
        </w:rPr>
        <w:t>,</w:t>
      </w:r>
      <w:r w:rsidR="0007555D" w:rsidRPr="00766DFC">
        <w:rPr>
          <w:rFonts w:cstheme="minorHAnsi"/>
        </w:rPr>
        <w:t xml:space="preserve"> </w:t>
      </w:r>
      <w:r w:rsidR="00B36278" w:rsidRPr="00766DFC">
        <w:rPr>
          <w:rFonts w:cstheme="minorHAnsi"/>
        </w:rPr>
        <w:t xml:space="preserve">he or </w:t>
      </w:r>
      <w:r w:rsidR="00D77EDB" w:rsidRPr="00766DFC">
        <w:rPr>
          <w:rFonts w:cstheme="minorHAnsi"/>
        </w:rPr>
        <w:t>she has the right to report the event to the appropriate legal or investigative agency.</w:t>
      </w:r>
    </w:p>
    <w:p w14:paraId="2DBF0D7D" w14:textId="77777777" w:rsidR="00CB1F3A" w:rsidRPr="00766DFC" w:rsidRDefault="00CB1F3A" w:rsidP="00A7742D">
      <w:pPr>
        <w:keepLines/>
        <w:tabs>
          <w:tab w:val="left" w:pos="8640"/>
        </w:tabs>
        <w:suppressAutoHyphens/>
        <w:jc w:val="both"/>
        <w:rPr>
          <w:rFonts w:cstheme="minorHAnsi"/>
        </w:rPr>
      </w:pPr>
    </w:p>
    <w:p w14:paraId="206BA03E" w14:textId="4D64341A" w:rsidR="00CB1F3A" w:rsidRPr="00766DFC" w:rsidRDefault="00CB1F3A" w:rsidP="0C0DD74B">
      <w:pPr>
        <w:keepLines/>
        <w:tabs>
          <w:tab w:val="left" w:pos="8640"/>
        </w:tabs>
        <w:suppressAutoHyphens/>
        <w:jc w:val="both"/>
        <w:rPr>
          <w:rFonts w:cstheme="minorBidi"/>
        </w:rPr>
      </w:pPr>
      <w:r w:rsidRPr="0C0DD74B">
        <w:rPr>
          <w:rFonts w:cstheme="minorBidi"/>
        </w:rPr>
        <w:t>Retaliation by any officer, trustee</w:t>
      </w:r>
      <w:r w:rsidR="00F46684" w:rsidRPr="0C0DD74B">
        <w:rPr>
          <w:rFonts w:cstheme="minorBidi"/>
        </w:rPr>
        <w:t>,</w:t>
      </w:r>
      <w:r w:rsidRPr="0C0DD74B">
        <w:rPr>
          <w:rFonts w:cstheme="minorBidi"/>
        </w:rPr>
        <w:t xml:space="preserve"> or agent of MIC against any individual who seeks advice, raises a concern</w:t>
      </w:r>
      <w:r w:rsidR="00F46684" w:rsidRPr="0C0DD74B">
        <w:rPr>
          <w:rFonts w:cstheme="minorBidi"/>
        </w:rPr>
        <w:t>,</w:t>
      </w:r>
      <w:r w:rsidRPr="0C0DD74B">
        <w:rPr>
          <w:rFonts w:cstheme="minorBidi"/>
        </w:rPr>
        <w:t xml:space="preserve"> or reports mis</w:t>
      </w:r>
      <w:r w:rsidR="00ED6D36" w:rsidRPr="0C0DD74B">
        <w:rPr>
          <w:rFonts w:cstheme="minorBidi"/>
        </w:rPr>
        <w:t>conduct or any violation of law</w:t>
      </w:r>
      <w:r w:rsidRPr="0C0DD74B">
        <w:rPr>
          <w:rFonts w:cstheme="minorBidi"/>
        </w:rPr>
        <w:t xml:space="preserve"> or regulation is strictly prohibited and will not be tolerated.</w:t>
      </w:r>
      <w:r w:rsidR="00F46684" w:rsidRPr="0C0DD74B">
        <w:rPr>
          <w:rFonts w:cstheme="minorBidi"/>
        </w:rPr>
        <w:t xml:space="preserve"> </w:t>
      </w:r>
      <w:r w:rsidRPr="0C0DD74B">
        <w:rPr>
          <w:rFonts w:cstheme="minorBidi"/>
        </w:rPr>
        <w:t>The Board</w:t>
      </w:r>
      <w:r w:rsidR="005777A0" w:rsidRPr="0C0DD74B">
        <w:rPr>
          <w:rFonts w:cstheme="minorBidi"/>
        </w:rPr>
        <w:t xml:space="preserve"> of Trustees</w:t>
      </w:r>
      <w:r w:rsidRPr="0C0DD74B">
        <w:rPr>
          <w:rFonts w:cstheme="minorBidi"/>
        </w:rPr>
        <w:t xml:space="preserve"> will take appropriate action against any individuals engaging in retaliatory conduct against any person who has reported such a violation or otherwise acted in good faith in accordance with MIC’s</w:t>
      </w:r>
      <w:r w:rsidR="00507DD2" w:rsidRPr="0C0DD74B">
        <w:rPr>
          <w:rFonts w:cstheme="minorBidi"/>
        </w:rPr>
        <w:t xml:space="preserve"> </w:t>
      </w:r>
      <w:r w:rsidRPr="0C0DD74B">
        <w:rPr>
          <w:rFonts w:cstheme="minorBidi"/>
        </w:rPr>
        <w:t>Whistleblower Policy. Retaliatory actions include suspension or termination of employment, demotion, threats, harassment</w:t>
      </w:r>
      <w:r w:rsidR="00507DD2" w:rsidRPr="0C0DD74B">
        <w:rPr>
          <w:rFonts w:cstheme="minorBidi"/>
        </w:rPr>
        <w:t>,</w:t>
      </w:r>
      <w:r w:rsidRPr="0C0DD74B">
        <w:rPr>
          <w:rFonts w:cstheme="minorBidi"/>
        </w:rPr>
        <w:t xml:space="preserve"> or any other form of discrimination. </w:t>
      </w:r>
    </w:p>
    <w:p w14:paraId="0996216E" w14:textId="41FE8186" w:rsidR="00CB1F3A" w:rsidRPr="00766DFC" w:rsidRDefault="00CB1F3A" w:rsidP="0C0DD74B">
      <w:pPr>
        <w:keepLines/>
        <w:tabs>
          <w:tab w:val="left" w:pos="8640"/>
        </w:tabs>
        <w:suppressAutoHyphens/>
        <w:jc w:val="both"/>
        <w:rPr>
          <w:rFonts w:cstheme="minorBidi"/>
        </w:rPr>
      </w:pPr>
    </w:p>
    <w:p w14:paraId="59248C27" w14:textId="602506F8" w:rsidR="00CB1F3A" w:rsidRPr="00766DFC" w:rsidRDefault="00CB1F3A" w:rsidP="00A7742D">
      <w:pPr>
        <w:keepLines/>
        <w:tabs>
          <w:tab w:val="left" w:pos="8640"/>
        </w:tabs>
        <w:suppressAutoHyphens/>
        <w:jc w:val="both"/>
        <w:rPr>
          <w:rFonts w:cstheme="minorBidi"/>
        </w:rPr>
      </w:pPr>
      <w:r w:rsidRPr="3785D358">
        <w:rPr>
          <w:rFonts w:cstheme="minorBidi"/>
        </w:rPr>
        <w:t>This “anti-retaliation” policy is not intended to protect a person who is involved in wrongdoing about which he or she is making a report or to protect any person who intentionally makes a false report.</w:t>
      </w:r>
      <w:r w:rsidR="00886916" w:rsidRPr="3785D358">
        <w:rPr>
          <w:rFonts w:cstheme="minorBidi"/>
        </w:rPr>
        <w:t xml:space="preserve"> Neither is it intended to shield an employee who may</w:t>
      </w:r>
      <w:r w:rsidR="007014A5" w:rsidRPr="3785D358">
        <w:rPr>
          <w:rFonts w:cstheme="minorBidi"/>
        </w:rPr>
        <w:t xml:space="preserve"> be</w:t>
      </w:r>
      <w:r w:rsidR="00886916" w:rsidRPr="3785D358">
        <w:rPr>
          <w:rFonts w:cstheme="minorBidi"/>
        </w:rPr>
        <w:t xml:space="preserve"> on a Performance Improvement Plan from the normal disciplinary actions that are appropriate for such a plan.</w:t>
      </w:r>
    </w:p>
    <w:p w14:paraId="6B62F1B3" w14:textId="77777777" w:rsidR="00CB1F3A" w:rsidRPr="00766DFC" w:rsidRDefault="00CB1F3A" w:rsidP="00A7742D">
      <w:pPr>
        <w:suppressAutoHyphens/>
        <w:rPr>
          <w:rFonts w:cstheme="minorHAnsi"/>
        </w:rPr>
      </w:pPr>
    </w:p>
    <w:p w14:paraId="184A8CD0" w14:textId="015DDAF2" w:rsidR="00EC3B0D" w:rsidRPr="00766DFC" w:rsidRDefault="00035659" w:rsidP="00A7742D">
      <w:pPr>
        <w:pStyle w:val="NoSpacing"/>
        <w:suppressAutoHyphens/>
        <w:jc w:val="both"/>
        <w:outlineLvl w:val="0"/>
        <w:rPr>
          <w:rFonts w:cstheme="minorHAnsi"/>
          <w:b/>
          <w:szCs w:val="24"/>
        </w:rPr>
      </w:pPr>
      <w:bookmarkStart w:id="33" w:name="_Toc76534444"/>
      <w:r w:rsidRPr="00766DFC">
        <w:rPr>
          <w:rFonts w:cstheme="minorHAnsi"/>
          <w:b/>
          <w:szCs w:val="24"/>
        </w:rPr>
        <w:t>EMPLOYMENT AT MIC</w:t>
      </w:r>
      <w:r w:rsidR="00890997" w:rsidRPr="00766DFC">
        <w:rPr>
          <w:rFonts w:cstheme="minorHAnsi"/>
          <w:b/>
          <w:szCs w:val="24"/>
        </w:rPr>
        <w:t xml:space="preserve"> </w:t>
      </w:r>
      <w:r w:rsidR="00604AB4">
        <w:rPr>
          <w:rFonts w:cstheme="minorHAnsi"/>
          <w:b/>
          <w:szCs w:val="24"/>
        </w:rPr>
        <w:t>–</w:t>
      </w:r>
      <w:r w:rsidR="00890997" w:rsidRPr="00766DFC">
        <w:rPr>
          <w:rFonts w:cstheme="minorHAnsi"/>
          <w:b/>
          <w:szCs w:val="24"/>
        </w:rPr>
        <w:t xml:space="preserve"> FACULTY and STAFF</w:t>
      </w:r>
      <w:bookmarkEnd w:id="33"/>
    </w:p>
    <w:p w14:paraId="02F2C34E" w14:textId="77777777" w:rsidR="00EC3B0D" w:rsidRPr="00766DFC" w:rsidRDefault="00EC3B0D" w:rsidP="00A7742D">
      <w:pPr>
        <w:pStyle w:val="NoSpacing"/>
        <w:suppressAutoHyphens/>
        <w:jc w:val="both"/>
        <w:rPr>
          <w:rFonts w:cstheme="minorHAnsi"/>
          <w:szCs w:val="24"/>
        </w:rPr>
      </w:pPr>
    </w:p>
    <w:p w14:paraId="3EF404D0" w14:textId="776A9CBA" w:rsidR="00C23FF7" w:rsidRPr="00766DFC" w:rsidRDefault="007B38D2" w:rsidP="0013030A">
      <w:pPr>
        <w:pStyle w:val="NoSpacing"/>
        <w:suppressAutoHyphens/>
        <w:spacing w:after="120"/>
        <w:jc w:val="both"/>
        <w:outlineLvl w:val="1"/>
        <w:rPr>
          <w:rFonts w:cstheme="minorHAnsi"/>
          <w:szCs w:val="24"/>
        </w:rPr>
      </w:pPr>
      <w:bookmarkStart w:id="34" w:name="_Toc76534445"/>
      <w:r w:rsidRPr="00766DFC">
        <w:rPr>
          <w:rFonts w:cstheme="minorHAnsi"/>
          <w:szCs w:val="24"/>
          <w:u w:val="single"/>
        </w:rPr>
        <w:t>Fiscal Year</w:t>
      </w:r>
      <w:bookmarkStart w:id="35" w:name="_Hlk45193779"/>
      <w:bookmarkEnd w:id="34"/>
    </w:p>
    <w:bookmarkEnd w:id="35"/>
    <w:p w14:paraId="1467D352" w14:textId="0C4384FC" w:rsidR="00B1068C" w:rsidRPr="00766DFC" w:rsidRDefault="000A4B5A" w:rsidP="400BC57F">
      <w:pPr>
        <w:pStyle w:val="NoSpacing"/>
        <w:suppressAutoHyphens/>
        <w:jc w:val="both"/>
        <w:rPr>
          <w:rFonts w:cstheme="minorBidi"/>
        </w:rPr>
      </w:pPr>
      <w:r w:rsidRPr="65F3C7A1">
        <w:rPr>
          <w:rFonts w:cstheme="minorBidi"/>
        </w:rPr>
        <w:t>MIC conducts business on a fiscal year basis for financial and employment considerations. The fiscal year is September 1</w:t>
      </w:r>
      <w:r w:rsidRPr="65F3C7A1">
        <w:rPr>
          <w:rFonts w:cstheme="minorBidi"/>
          <w:vertAlign w:val="superscript"/>
        </w:rPr>
        <w:t>st</w:t>
      </w:r>
      <w:r w:rsidRPr="65F3C7A1">
        <w:rPr>
          <w:rFonts w:cstheme="minorBidi"/>
        </w:rPr>
        <w:t xml:space="preserve"> through August 31</w:t>
      </w:r>
      <w:r w:rsidRPr="65F3C7A1">
        <w:rPr>
          <w:rFonts w:cstheme="minorBidi"/>
          <w:vertAlign w:val="superscript"/>
        </w:rPr>
        <w:t>st</w:t>
      </w:r>
      <w:r w:rsidRPr="65F3C7A1">
        <w:rPr>
          <w:rFonts w:cstheme="minorBidi"/>
        </w:rPr>
        <w:t>. Certain benefits may be offered on a calendar year basis or an alternative plan year, depending on the needs of the organization and federal compliance guidelines.</w:t>
      </w:r>
      <w:r w:rsidR="00B1068C">
        <w:br/>
      </w:r>
    </w:p>
    <w:p w14:paraId="7B8563EC" w14:textId="795427BD" w:rsidR="006332B0" w:rsidRPr="00766DFC" w:rsidRDefault="006332B0" w:rsidP="006332B0">
      <w:pPr>
        <w:pStyle w:val="NoSpacing"/>
        <w:suppressAutoHyphens/>
        <w:spacing w:after="120"/>
        <w:jc w:val="both"/>
        <w:outlineLvl w:val="1"/>
        <w:rPr>
          <w:rFonts w:cstheme="minorHAnsi"/>
          <w:szCs w:val="24"/>
        </w:rPr>
      </w:pPr>
      <w:bookmarkStart w:id="36" w:name="_Toc76534446"/>
      <w:r>
        <w:rPr>
          <w:rFonts w:cstheme="minorHAnsi"/>
          <w:szCs w:val="24"/>
          <w:u w:val="single"/>
        </w:rPr>
        <w:t>Recruitment and Hiring</w:t>
      </w:r>
      <w:bookmarkEnd w:id="36"/>
    </w:p>
    <w:p w14:paraId="72987BEC" w14:textId="31AF2296" w:rsidR="000F0E8F" w:rsidRDefault="003028D2" w:rsidP="65F3C7A1">
      <w:pPr>
        <w:pStyle w:val="NoSpacing"/>
        <w:suppressAutoHyphens/>
        <w:jc w:val="both"/>
        <w:rPr>
          <w:rFonts w:cstheme="minorBidi"/>
        </w:rPr>
      </w:pPr>
      <w:r w:rsidRPr="65F3C7A1">
        <w:rPr>
          <w:rFonts w:cstheme="minorBidi"/>
        </w:rPr>
        <w:t xml:space="preserve">The goal when </w:t>
      </w:r>
      <w:r w:rsidR="00957AF7" w:rsidRPr="65F3C7A1">
        <w:rPr>
          <w:rFonts w:cstheme="minorBidi"/>
        </w:rPr>
        <w:t xml:space="preserve">filling vacant positions is to hire </w:t>
      </w:r>
      <w:r w:rsidRPr="65F3C7A1">
        <w:rPr>
          <w:rFonts w:cstheme="minorBidi"/>
        </w:rPr>
        <w:t>individuals who have the best skills</w:t>
      </w:r>
      <w:r w:rsidR="00957AF7" w:rsidRPr="65F3C7A1">
        <w:rPr>
          <w:rFonts w:cstheme="minorBidi"/>
        </w:rPr>
        <w:t>,</w:t>
      </w:r>
      <w:r w:rsidRPr="65F3C7A1">
        <w:rPr>
          <w:rFonts w:cstheme="minorBidi"/>
        </w:rPr>
        <w:t xml:space="preserve"> abilities and/or experience to perform the duties of the job. Decisions regarding the recruitment, selection, and placement of employees are </w:t>
      </w:r>
      <w:r w:rsidR="00227CD4" w:rsidRPr="65F3C7A1">
        <w:rPr>
          <w:rFonts w:cstheme="minorBidi"/>
        </w:rPr>
        <w:t>based on</w:t>
      </w:r>
      <w:r w:rsidRPr="65F3C7A1">
        <w:rPr>
          <w:rFonts w:cstheme="minorBidi"/>
        </w:rPr>
        <w:t xml:space="preserve"> job-related criteria.</w:t>
      </w:r>
      <w:r w:rsidR="000F0E8F" w:rsidRPr="65F3C7A1">
        <w:rPr>
          <w:rFonts w:cstheme="minorBidi"/>
        </w:rPr>
        <w:t xml:space="preserve"> </w:t>
      </w:r>
      <w:r w:rsidR="00957AF7" w:rsidRPr="65F3C7A1">
        <w:rPr>
          <w:rFonts w:cstheme="minorBidi"/>
        </w:rPr>
        <w:t>Most vacancies are posted internally</w:t>
      </w:r>
      <w:r w:rsidR="002E5B8D" w:rsidRPr="65F3C7A1">
        <w:rPr>
          <w:rFonts w:cstheme="minorBidi"/>
        </w:rPr>
        <w:t xml:space="preserve">; </w:t>
      </w:r>
      <w:r w:rsidRPr="65F3C7A1">
        <w:rPr>
          <w:rFonts w:cstheme="minorBidi"/>
        </w:rPr>
        <w:t>qualified current employees are encouraged to apply</w:t>
      </w:r>
      <w:r w:rsidR="00957AF7" w:rsidRPr="65F3C7A1">
        <w:rPr>
          <w:rFonts w:cstheme="minorBidi"/>
        </w:rPr>
        <w:t>,</w:t>
      </w:r>
      <w:r w:rsidR="000F0E8F" w:rsidRPr="65F3C7A1">
        <w:rPr>
          <w:rFonts w:cstheme="minorBidi"/>
        </w:rPr>
        <w:t xml:space="preserve"> based on the guidelines</w:t>
      </w:r>
      <w:r w:rsidR="00957AF7" w:rsidRPr="65F3C7A1">
        <w:rPr>
          <w:rFonts w:cstheme="minorBidi"/>
        </w:rPr>
        <w:t xml:space="preserve"> below</w:t>
      </w:r>
      <w:r w:rsidR="000F0E8F" w:rsidRPr="65F3C7A1">
        <w:rPr>
          <w:rFonts w:cstheme="minorBidi"/>
        </w:rPr>
        <w:t>.</w:t>
      </w:r>
      <w:r w:rsidR="00957AF7" w:rsidRPr="65F3C7A1">
        <w:rPr>
          <w:rFonts w:cstheme="minorBidi"/>
        </w:rPr>
        <w:t xml:space="preserve"> </w:t>
      </w:r>
      <w:r w:rsidR="002E5B8D" w:rsidRPr="65F3C7A1">
        <w:rPr>
          <w:rFonts w:cstheme="minorBidi"/>
        </w:rPr>
        <w:t>(There may be exceptions, such as for senior level positions or as dictated by current business needs.)</w:t>
      </w:r>
    </w:p>
    <w:p w14:paraId="79826E0A" w14:textId="7A47E81D" w:rsidR="006332B0" w:rsidRDefault="006332B0" w:rsidP="00A7742D">
      <w:pPr>
        <w:pStyle w:val="NoSpacing"/>
        <w:suppressAutoHyphens/>
        <w:jc w:val="both"/>
        <w:rPr>
          <w:rFonts w:cstheme="minorHAnsi"/>
          <w:szCs w:val="24"/>
        </w:rPr>
      </w:pPr>
    </w:p>
    <w:p w14:paraId="10D7ED66" w14:textId="6AEE277F" w:rsidR="006332B0" w:rsidRPr="00766DFC" w:rsidRDefault="006332B0" w:rsidP="006332B0">
      <w:pPr>
        <w:pStyle w:val="NoSpacing"/>
        <w:suppressAutoHyphens/>
        <w:spacing w:after="120"/>
        <w:jc w:val="both"/>
        <w:outlineLvl w:val="1"/>
        <w:rPr>
          <w:rFonts w:cstheme="minorHAnsi"/>
          <w:szCs w:val="24"/>
        </w:rPr>
      </w:pPr>
      <w:bookmarkStart w:id="37" w:name="_Toc76534447"/>
      <w:r>
        <w:rPr>
          <w:rFonts w:cstheme="minorHAnsi"/>
          <w:szCs w:val="24"/>
          <w:u w:val="single"/>
        </w:rPr>
        <w:t>Internal Job Posting Guidelines</w:t>
      </w:r>
      <w:bookmarkEnd w:id="37"/>
    </w:p>
    <w:p w14:paraId="301C80CE" w14:textId="77777777" w:rsidR="000F0E8F" w:rsidRPr="00766DFC" w:rsidRDefault="000F0E8F" w:rsidP="65F3C7A1">
      <w:pPr>
        <w:pStyle w:val="NoSpacing"/>
        <w:numPr>
          <w:ilvl w:val="0"/>
          <w:numId w:val="38"/>
        </w:numPr>
        <w:suppressAutoHyphens/>
        <w:jc w:val="both"/>
        <w:rPr>
          <w:rFonts w:cstheme="minorBidi"/>
        </w:rPr>
      </w:pPr>
      <w:bookmarkStart w:id="38" w:name="_Int_mCd9iLkr"/>
      <w:proofErr w:type="gramStart"/>
      <w:r w:rsidRPr="65F3C7A1">
        <w:rPr>
          <w:rFonts w:cstheme="minorBidi"/>
        </w:rPr>
        <w:t>Employee’s</w:t>
      </w:r>
      <w:bookmarkEnd w:id="38"/>
      <w:proofErr w:type="gramEnd"/>
      <w:r w:rsidRPr="65F3C7A1">
        <w:rPr>
          <w:rFonts w:cstheme="minorBidi"/>
        </w:rPr>
        <w:t xml:space="preserve"> most recent performance review rating must be </w:t>
      </w:r>
      <w:r w:rsidRPr="65F3C7A1">
        <w:rPr>
          <w:rFonts w:cstheme="minorBidi"/>
          <w:i/>
          <w:iCs/>
        </w:rPr>
        <w:t>Fully Successful</w:t>
      </w:r>
      <w:r w:rsidRPr="65F3C7A1">
        <w:rPr>
          <w:rFonts w:cstheme="minorBidi"/>
        </w:rPr>
        <w:t xml:space="preserve"> or higher.</w:t>
      </w:r>
    </w:p>
    <w:p w14:paraId="6D2F50BA" w14:textId="632F74A7" w:rsidR="000F0E8F" w:rsidRPr="00766DFC" w:rsidRDefault="400BC57F" w:rsidP="400BC57F">
      <w:pPr>
        <w:pStyle w:val="NoSpacing"/>
        <w:numPr>
          <w:ilvl w:val="0"/>
          <w:numId w:val="38"/>
        </w:numPr>
        <w:suppressAutoHyphens/>
        <w:jc w:val="both"/>
        <w:rPr>
          <w:rFonts w:cstheme="minorBidi"/>
        </w:rPr>
      </w:pPr>
      <w:proofErr w:type="gramStart"/>
      <w:r w:rsidRPr="400BC57F">
        <w:rPr>
          <w:rFonts w:cstheme="minorBidi"/>
        </w:rPr>
        <w:t>Employee</w:t>
      </w:r>
      <w:proofErr w:type="gramEnd"/>
      <w:r w:rsidRPr="400BC57F">
        <w:rPr>
          <w:rFonts w:cstheme="minorBidi"/>
        </w:rPr>
        <w:t xml:space="preserve"> must have been in their current position a minimum of 12 months. Exceptions may only be made by senior management.</w:t>
      </w:r>
    </w:p>
    <w:p w14:paraId="4B80202E" w14:textId="486D7517" w:rsidR="000F0E8F" w:rsidRPr="00766DFC" w:rsidRDefault="400BC57F" w:rsidP="400BC57F">
      <w:pPr>
        <w:pStyle w:val="NoSpacing"/>
        <w:numPr>
          <w:ilvl w:val="0"/>
          <w:numId w:val="38"/>
        </w:numPr>
        <w:suppressAutoHyphens/>
        <w:jc w:val="both"/>
        <w:rPr>
          <w:rFonts w:cstheme="minorBidi"/>
        </w:rPr>
      </w:pPr>
      <w:proofErr w:type="gramStart"/>
      <w:r w:rsidRPr="400BC57F">
        <w:rPr>
          <w:rFonts w:cstheme="minorBidi"/>
        </w:rPr>
        <w:t>Employee</w:t>
      </w:r>
      <w:proofErr w:type="gramEnd"/>
      <w:r w:rsidRPr="400BC57F">
        <w:rPr>
          <w:rFonts w:cstheme="minorBidi"/>
        </w:rPr>
        <w:t xml:space="preserve"> must notify their current supervisor of intent to apply for opening.</w:t>
      </w:r>
    </w:p>
    <w:p w14:paraId="296FEF7D" w14:textId="77777777" w:rsidR="000F0E8F" w:rsidRPr="00766DFC" w:rsidRDefault="000F0E8F" w:rsidP="00A7742D">
      <w:pPr>
        <w:pStyle w:val="NoSpacing"/>
        <w:suppressAutoHyphens/>
        <w:jc w:val="both"/>
        <w:rPr>
          <w:rFonts w:cstheme="minorHAnsi"/>
          <w:szCs w:val="24"/>
        </w:rPr>
      </w:pPr>
    </w:p>
    <w:p w14:paraId="45A63E9D" w14:textId="4CEA6217" w:rsidR="003028D2" w:rsidRPr="00766DFC" w:rsidRDefault="003028D2" w:rsidP="4E5FFE6F">
      <w:pPr>
        <w:pStyle w:val="NoSpacing"/>
        <w:suppressAutoHyphens/>
        <w:jc w:val="both"/>
        <w:rPr>
          <w:rFonts w:cstheme="minorHAnsi"/>
        </w:rPr>
      </w:pPr>
      <w:r w:rsidRPr="00766DFC">
        <w:rPr>
          <w:rFonts w:cstheme="minorHAnsi"/>
        </w:rPr>
        <w:t xml:space="preserve">As openings occur, Human Resources will post the jobs on the MIC website, the internal Intranet and via email to employees. Employees will generally have </w:t>
      </w:r>
      <w:r w:rsidR="15254BB3" w:rsidRPr="00766DFC">
        <w:rPr>
          <w:rFonts w:cstheme="minorHAnsi"/>
        </w:rPr>
        <w:t>five</w:t>
      </w:r>
      <w:r w:rsidRPr="00766DFC">
        <w:rPr>
          <w:rFonts w:cstheme="minorHAnsi"/>
        </w:rPr>
        <w:t xml:space="preserve"> business days to apply for internal openings. The </w:t>
      </w:r>
      <w:r w:rsidRPr="00766DFC">
        <w:rPr>
          <w:rFonts w:cstheme="minorHAnsi"/>
        </w:rPr>
        <w:lastRenderedPageBreak/>
        <w:t>supervisor or manager of the department with the opening</w:t>
      </w:r>
      <w:r w:rsidR="002E5B8D" w:rsidRPr="00766DFC">
        <w:rPr>
          <w:rFonts w:cstheme="minorHAnsi"/>
        </w:rPr>
        <w:t xml:space="preserve">, in conjunction with Human Resources, </w:t>
      </w:r>
      <w:r w:rsidRPr="00766DFC">
        <w:rPr>
          <w:rFonts w:cstheme="minorHAnsi"/>
        </w:rPr>
        <w:t xml:space="preserve">will coordinate interviews with internal candidates. </w:t>
      </w:r>
    </w:p>
    <w:p w14:paraId="7194DBDC" w14:textId="77777777" w:rsidR="003028D2" w:rsidRPr="00766DFC" w:rsidRDefault="003028D2" w:rsidP="00A7742D">
      <w:pPr>
        <w:pStyle w:val="NoSpacing"/>
        <w:suppressAutoHyphens/>
        <w:jc w:val="both"/>
        <w:rPr>
          <w:rFonts w:cstheme="minorHAnsi"/>
          <w:szCs w:val="24"/>
        </w:rPr>
      </w:pPr>
    </w:p>
    <w:p w14:paraId="50C182D0" w14:textId="12240B28" w:rsidR="000F0E8F" w:rsidRPr="00766DFC" w:rsidRDefault="000F0E8F" w:rsidP="00A7742D">
      <w:pPr>
        <w:pStyle w:val="NoSpacing"/>
        <w:suppressAutoHyphens/>
        <w:jc w:val="both"/>
        <w:rPr>
          <w:rFonts w:cstheme="minorBidi"/>
        </w:rPr>
      </w:pPr>
      <w:r w:rsidRPr="0C0DD74B">
        <w:rPr>
          <w:rFonts w:cstheme="minorBidi"/>
        </w:rPr>
        <w:t>Open positions may be simultaneously posted internally and externally.</w:t>
      </w:r>
    </w:p>
    <w:p w14:paraId="769D0D3C" w14:textId="77777777" w:rsidR="003028D2" w:rsidRPr="00766DFC" w:rsidRDefault="003028D2" w:rsidP="00A7742D">
      <w:pPr>
        <w:pStyle w:val="NoSpacing"/>
        <w:suppressAutoHyphens/>
        <w:jc w:val="both"/>
        <w:rPr>
          <w:rFonts w:cstheme="minorHAnsi"/>
          <w:szCs w:val="24"/>
          <w:u w:val="single"/>
        </w:rPr>
      </w:pPr>
    </w:p>
    <w:p w14:paraId="1A3F22CA" w14:textId="56C1F1BB" w:rsidR="00EC3B0D" w:rsidRPr="00766DFC" w:rsidRDefault="000A4B5A" w:rsidP="4E5FFE6F">
      <w:pPr>
        <w:pStyle w:val="NoSpacing"/>
        <w:suppressAutoHyphens/>
        <w:jc w:val="both"/>
        <w:rPr>
          <w:rFonts w:cstheme="minorHAnsi"/>
        </w:rPr>
      </w:pPr>
      <w:r w:rsidRPr="00766DFC">
        <w:rPr>
          <w:rFonts w:cstheme="minorHAnsi"/>
        </w:rPr>
        <w:t>Human Resources</w:t>
      </w:r>
      <w:r w:rsidR="00EB4BC7" w:rsidRPr="00766DFC">
        <w:rPr>
          <w:rFonts w:cstheme="minorHAnsi"/>
        </w:rPr>
        <w:t xml:space="preserve"> will</w:t>
      </w:r>
      <w:r w:rsidRPr="00766DFC">
        <w:rPr>
          <w:rFonts w:cstheme="minorHAnsi"/>
        </w:rPr>
        <w:t xml:space="preserve"> provide a written offer letter, confirming all offers of employment to </w:t>
      </w:r>
      <w:r w:rsidR="00EB4BC7" w:rsidRPr="00766DFC">
        <w:rPr>
          <w:rFonts w:cstheme="minorHAnsi"/>
        </w:rPr>
        <w:t xml:space="preserve">new </w:t>
      </w:r>
      <w:r w:rsidRPr="00766DFC">
        <w:rPr>
          <w:rFonts w:cstheme="minorHAnsi"/>
        </w:rPr>
        <w:t>staff</w:t>
      </w:r>
      <w:r w:rsidR="00EB4BC7" w:rsidRPr="00766DFC">
        <w:rPr>
          <w:rFonts w:cstheme="minorHAnsi"/>
        </w:rPr>
        <w:t xml:space="preserve"> members</w:t>
      </w:r>
      <w:r w:rsidRPr="00766DFC">
        <w:rPr>
          <w:rFonts w:cstheme="minorHAnsi"/>
        </w:rPr>
        <w:t>. Faculty will receive a written employment contract</w:t>
      </w:r>
      <w:r w:rsidR="00EB4BC7" w:rsidRPr="00766DFC">
        <w:rPr>
          <w:rFonts w:cstheme="minorHAnsi"/>
        </w:rPr>
        <w:t>.  Prior to starting work,</w:t>
      </w:r>
      <w:r w:rsidRPr="00766DFC">
        <w:rPr>
          <w:rFonts w:cstheme="minorHAnsi"/>
        </w:rPr>
        <w:t xml:space="preserve"> employees must comply with all new hire procedures, which include, but are not limited to, completing an Application </w:t>
      </w:r>
      <w:r w:rsidR="2D44869A" w:rsidRPr="00766DFC">
        <w:rPr>
          <w:rFonts w:cstheme="minorHAnsi"/>
        </w:rPr>
        <w:t xml:space="preserve">for Employment </w:t>
      </w:r>
      <w:r w:rsidRPr="00766DFC">
        <w:rPr>
          <w:rFonts w:cstheme="minorHAnsi"/>
        </w:rPr>
        <w:t>and online on</w:t>
      </w:r>
      <w:r w:rsidR="00C63D62" w:rsidRPr="00766DFC">
        <w:rPr>
          <w:rFonts w:cstheme="minorHAnsi"/>
        </w:rPr>
        <w:t xml:space="preserve">boarding tasks, consenting to </w:t>
      </w:r>
      <w:r w:rsidRPr="00766DFC">
        <w:rPr>
          <w:rFonts w:cstheme="minorHAnsi"/>
        </w:rPr>
        <w:t xml:space="preserve">background </w:t>
      </w:r>
      <w:r w:rsidR="00C63D62" w:rsidRPr="00766DFC">
        <w:rPr>
          <w:rFonts w:cstheme="minorHAnsi"/>
        </w:rPr>
        <w:t xml:space="preserve">and reference </w:t>
      </w:r>
      <w:r w:rsidRPr="00766DFC">
        <w:rPr>
          <w:rFonts w:cstheme="minorHAnsi"/>
        </w:rPr>
        <w:t>check</w:t>
      </w:r>
      <w:r w:rsidR="00C63D62" w:rsidRPr="00766DFC">
        <w:rPr>
          <w:rFonts w:cstheme="minorHAnsi"/>
        </w:rPr>
        <w:t>s</w:t>
      </w:r>
      <w:r w:rsidRPr="00766DFC">
        <w:rPr>
          <w:rFonts w:cstheme="minorHAnsi"/>
        </w:rPr>
        <w:t xml:space="preserve">, providing the appropriate I9 documents and complying with the federal government's </w:t>
      </w:r>
      <w:proofErr w:type="spellStart"/>
      <w:r w:rsidRPr="00766DFC">
        <w:rPr>
          <w:rFonts w:cstheme="minorHAnsi"/>
        </w:rPr>
        <w:t>E-verify</w:t>
      </w:r>
      <w:proofErr w:type="spellEnd"/>
      <w:r w:rsidRPr="00766DFC">
        <w:rPr>
          <w:rFonts w:cstheme="minorHAnsi"/>
        </w:rPr>
        <w:t xml:space="preserve"> process.</w:t>
      </w:r>
    </w:p>
    <w:p w14:paraId="54CD245A" w14:textId="77777777" w:rsidR="00394F94" w:rsidRPr="00766DFC" w:rsidRDefault="00394F94" w:rsidP="00A7742D">
      <w:pPr>
        <w:pStyle w:val="NoSpacing"/>
        <w:suppressAutoHyphens/>
        <w:jc w:val="both"/>
        <w:outlineLvl w:val="1"/>
        <w:rPr>
          <w:rFonts w:eastAsia="Times New Roman" w:cstheme="minorHAnsi"/>
          <w:color w:val="222222"/>
          <w:szCs w:val="24"/>
          <w:u w:val="single"/>
        </w:rPr>
      </w:pPr>
    </w:p>
    <w:p w14:paraId="22642555" w14:textId="14500655" w:rsidR="00C23FF7" w:rsidRPr="00766DFC" w:rsidRDefault="00C32EC7" w:rsidP="0013030A">
      <w:pPr>
        <w:pStyle w:val="NoSpacing"/>
        <w:suppressAutoHyphens/>
        <w:spacing w:after="120"/>
        <w:jc w:val="both"/>
        <w:outlineLvl w:val="1"/>
        <w:rPr>
          <w:rFonts w:eastAsia="Times New Roman" w:cstheme="minorHAnsi"/>
          <w:color w:val="222222"/>
          <w:szCs w:val="24"/>
        </w:rPr>
      </w:pPr>
      <w:bookmarkStart w:id="39" w:name="_Toc76534448"/>
      <w:r w:rsidRPr="00766DFC">
        <w:rPr>
          <w:rFonts w:eastAsia="Times New Roman" w:cstheme="minorHAnsi"/>
          <w:color w:val="222222"/>
          <w:szCs w:val="24"/>
          <w:u w:val="single"/>
        </w:rPr>
        <w:t>Hire Date/Anniversary Date</w:t>
      </w:r>
      <w:bookmarkEnd w:id="39"/>
      <w:r w:rsidR="002F7ED7" w:rsidRPr="00766DFC">
        <w:rPr>
          <w:rFonts w:eastAsia="Times New Roman" w:cstheme="minorHAnsi"/>
          <w:color w:val="222222"/>
          <w:szCs w:val="24"/>
        </w:rPr>
        <w:t xml:space="preserve"> </w:t>
      </w:r>
    </w:p>
    <w:p w14:paraId="6A6D7A3C" w14:textId="46BB0EB6" w:rsidR="00C32EC7" w:rsidRDefault="400BC57F" w:rsidP="400BC57F">
      <w:pPr>
        <w:pStyle w:val="NoSpacing"/>
        <w:suppressAutoHyphens/>
        <w:jc w:val="both"/>
        <w:rPr>
          <w:rFonts w:eastAsia="Times New Roman" w:cstheme="minorBidi"/>
          <w:color w:val="222222"/>
        </w:rPr>
      </w:pPr>
      <w:r w:rsidRPr="400BC57F">
        <w:rPr>
          <w:rFonts w:eastAsia="Times New Roman" w:cstheme="minorBidi"/>
          <w:color w:val="222222"/>
        </w:rPr>
        <w:t xml:space="preserve">The first day an employee reports to work </w:t>
      </w:r>
      <w:proofErr w:type="gramStart"/>
      <w:r w:rsidRPr="400BC57F">
        <w:rPr>
          <w:rFonts w:eastAsia="Times New Roman" w:cstheme="minorBidi"/>
          <w:color w:val="222222"/>
        </w:rPr>
        <w:t>is</w:t>
      </w:r>
      <w:proofErr w:type="gramEnd"/>
      <w:r w:rsidRPr="400BC57F">
        <w:rPr>
          <w:rFonts w:eastAsia="Times New Roman" w:cstheme="minorBidi"/>
          <w:color w:val="222222"/>
        </w:rPr>
        <w:t xml:space="preserve"> their date of hire </w:t>
      </w:r>
      <w:r w:rsidRPr="400BC57F">
        <w:rPr>
          <w:rFonts w:eastAsia="Times New Roman" w:cstheme="minorBidi"/>
          <w:i/>
          <w:iCs/>
          <w:color w:val="222222"/>
        </w:rPr>
        <w:t>and</w:t>
      </w:r>
      <w:r w:rsidRPr="400BC57F">
        <w:rPr>
          <w:rFonts w:eastAsia="Times New Roman" w:cstheme="minorBidi"/>
          <w:color w:val="222222"/>
        </w:rPr>
        <w:t xml:space="preserve"> anniversary date; these dates are used interchangeably. The date of hire is used to compute eligibility for benefits and the accrual of paid time off and other benefits.</w:t>
      </w:r>
    </w:p>
    <w:p w14:paraId="11303FDA" w14:textId="7E8E0C26" w:rsidR="006332B0" w:rsidRDefault="006332B0" w:rsidP="00A7742D">
      <w:pPr>
        <w:pStyle w:val="NoSpacing"/>
        <w:suppressAutoHyphens/>
        <w:jc w:val="both"/>
        <w:rPr>
          <w:rFonts w:eastAsia="Times New Roman" w:cstheme="minorHAnsi"/>
          <w:color w:val="222222"/>
          <w:szCs w:val="24"/>
        </w:rPr>
      </w:pPr>
    </w:p>
    <w:p w14:paraId="3C556AF8" w14:textId="115375CC" w:rsidR="006332B0" w:rsidRPr="00766DFC" w:rsidRDefault="00D028FE" w:rsidP="006332B0">
      <w:pPr>
        <w:pStyle w:val="NoSpacing"/>
        <w:suppressAutoHyphens/>
        <w:spacing w:after="120"/>
        <w:jc w:val="both"/>
        <w:outlineLvl w:val="1"/>
        <w:rPr>
          <w:rFonts w:cstheme="minorHAnsi"/>
          <w:szCs w:val="24"/>
        </w:rPr>
      </w:pPr>
      <w:bookmarkStart w:id="40" w:name="_Toc76534449"/>
      <w:r>
        <w:rPr>
          <w:rFonts w:cstheme="minorHAnsi"/>
          <w:szCs w:val="24"/>
          <w:u w:val="single"/>
        </w:rPr>
        <w:t>Rehire</w:t>
      </w:r>
      <w:bookmarkStart w:id="41" w:name="_Hlk45194128"/>
      <w:bookmarkEnd w:id="40"/>
    </w:p>
    <w:bookmarkEnd w:id="41"/>
    <w:p w14:paraId="671E7BA7" w14:textId="61CB0046" w:rsidR="009742CC" w:rsidRDefault="009742CC" w:rsidP="00A7742D">
      <w:pPr>
        <w:pStyle w:val="NoSpacing"/>
        <w:suppressAutoHyphens/>
        <w:jc w:val="both"/>
        <w:rPr>
          <w:rFonts w:cstheme="minorHAnsi"/>
          <w:szCs w:val="24"/>
        </w:rPr>
      </w:pPr>
      <w:r w:rsidRPr="00766DFC">
        <w:rPr>
          <w:rFonts w:cstheme="minorHAnsi"/>
          <w:szCs w:val="24"/>
        </w:rPr>
        <w:t xml:space="preserve">Former employees who were rated as </w:t>
      </w:r>
      <w:r w:rsidR="00FD5A04">
        <w:rPr>
          <w:rFonts w:cstheme="minorHAnsi"/>
          <w:szCs w:val="24"/>
        </w:rPr>
        <w:t xml:space="preserve">fully </w:t>
      </w:r>
      <w:r w:rsidRPr="00766DFC">
        <w:rPr>
          <w:rFonts w:cstheme="minorHAnsi"/>
          <w:szCs w:val="24"/>
        </w:rPr>
        <w:t xml:space="preserve">successful performers in their last </w:t>
      </w:r>
      <w:r w:rsidR="00FD5A04" w:rsidRPr="00766DFC">
        <w:rPr>
          <w:rFonts w:cstheme="minorHAnsi"/>
          <w:szCs w:val="24"/>
        </w:rPr>
        <w:t>role</w:t>
      </w:r>
      <w:r w:rsidR="00FD5A04">
        <w:rPr>
          <w:rFonts w:cstheme="minorHAnsi"/>
          <w:szCs w:val="24"/>
        </w:rPr>
        <w:t xml:space="preserve"> and</w:t>
      </w:r>
      <w:r w:rsidRPr="00766DFC">
        <w:rPr>
          <w:rFonts w:cstheme="minorHAnsi"/>
          <w:szCs w:val="24"/>
        </w:rPr>
        <w:t xml:space="preserve"> are eligible for rehire</w:t>
      </w:r>
      <w:r w:rsidR="00FD5A04">
        <w:rPr>
          <w:rFonts w:cstheme="minorHAnsi"/>
          <w:szCs w:val="24"/>
        </w:rPr>
        <w:t>,</w:t>
      </w:r>
      <w:r w:rsidRPr="00766DFC">
        <w:rPr>
          <w:rFonts w:cstheme="minorHAnsi"/>
          <w:szCs w:val="24"/>
        </w:rPr>
        <w:t xml:space="preserve"> may apply for open positions.  </w:t>
      </w:r>
    </w:p>
    <w:p w14:paraId="30FCD82E" w14:textId="1592432D" w:rsidR="00D028FE" w:rsidRDefault="00D028FE" w:rsidP="00A7742D">
      <w:pPr>
        <w:pStyle w:val="NoSpacing"/>
        <w:suppressAutoHyphens/>
        <w:jc w:val="both"/>
        <w:rPr>
          <w:rFonts w:cstheme="minorHAnsi"/>
          <w:szCs w:val="24"/>
        </w:rPr>
      </w:pPr>
    </w:p>
    <w:p w14:paraId="3DD73D37" w14:textId="3087B4A0" w:rsidR="00D028FE" w:rsidRPr="00766DFC" w:rsidRDefault="00D028FE" w:rsidP="00D028FE">
      <w:pPr>
        <w:pStyle w:val="NoSpacing"/>
        <w:suppressAutoHyphens/>
        <w:spacing w:after="120"/>
        <w:jc w:val="both"/>
        <w:outlineLvl w:val="1"/>
        <w:rPr>
          <w:rFonts w:cstheme="minorHAnsi"/>
          <w:szCs w:val="24"/>
        </w:rPr>
      </w:pPr>
      <w:bookmarkStart w:id="42" w:name="_Toc76534450"/>
      <w:r>
        <w:rPr>
          <w:rFonts w:cstheme="minorHAnsi"/>
          <w:szCs w:val="24"/>
          <w:u w:val="single"/>
        </w:rPr>
        <w:t>Service Restoration Rules for Eligible Employees</w:t>
      </w:r>
      <w:bookmarkEnd w:id="42"/>
    </w:p>
    <w:p w14:paraId="2B0508D8" w14:textId="77777777" w:rsidR="009742CC" w:rsidRPr="00766DFC" w:rsidRDefault="400BC57F" w:rsidP="400BC57F">
      <w:pPr>
        <w:numPr>
          <w:ilvl w:val="0"/>
          <w:numId w:val="39"/>
        </w:numPr>
        <w:spacing w:after="160" w:line="259" w:lineRule="auto"/>
        <w:rPr>
          <w:rFonts w:cstheme="minorBidi"/>
          <w:i/>
          <w:iCs/>
        </w:rPr>
      </w:pPr>
      <w:r w:rsidRPr="400BC57F">
        <w:rPr>
          <w:rFonts w:cstheme="minorBidi"/>
        </w:rPr>
        <w:t xml:space="preserve">If a former employee with less than one year’s prior service is rehired, the employee will be considered a new employee and will not be eligible for prior service recognition for seniority or benefit plan participation purposes. </w:t>
      </w:r>
      <w:r w:rsidR="009742CC">
        <w:br/>
      </w:r>
      <w:r w:rsidRPr="400BC57F">
        <w:rPr>
          <w:rFonts w:cstheme="minorBidi"/>
          <w:i/>
          <w:iCs/>
        </w:rPr>
        <w:t xml:space="preserve">Example: Jane is hired on June 3, 2017, and voluntarily resigns on January 5, 2018. Jane is rehired on April 23, 2018. Because Jane did not complete one full year of service prior to </w:t>
      </w:r>
      <w:proofErr w:type="gramStart"/>
      <w:r w:rsidRPr="400BC57F">
        <w:rPr>
          <w:rFonts w:cstheme="minorBidi"/>
          <w:i/>
          <w:iCs/>
        </w:rPr>
        <w:t>rehire</w:t>
      </w:r>
      <w:proofErr w:type="gramEnd"/>
      <w:r w:rsidRPr="400BC57F">
        <w:rPr>
          <w:rFonts w:cstheme="minorBidi"/>
          <w:i/>
          <w:iCs/>
        </w:rPr>
        <w:t>, she is treated as a new employee and will not be credited with any prior service.</w:t>
      </w:r>
    </w:p>
    <w:p w14:paraId="298133DE" w14:textId="1288309A" w:rsidR="009742CC" w:rsidRPr="00766DFC" w:rsidRDefault="400BC57F" w:rsidP="400BC57F">
      <w:pPr>
        <w:numPr>
          <w:ilvl w:val="0"/>
          <w:numId w:val="39"/>
        </w:numPr>
        <w:spacing w:after="160" w:line="259" w:lineRule="auto"/>
        <w:rPr>
          <w:rFonts w:cstheme="minorBidi"/>
          <w:i/>
          <w:iCs/>
        </w:rPr>
      </w:pPr>
      <w:r w:rsidRPr="400BC57F">
        <w:rPr>
          <w:rFonts w:cstheme="minorBidi"/>
        </w:rPr>
        <w:t xml:space="preserve">If a former employee with more than one year’s prior service is rehired, the employee’s seniority and eligibility to participate in company benefits plans will be bridged if the employee is rehired and the period of prior company service exceeded the duration of the period of absence. Service recognition will include prior service recognition for accrued leave plans. </w:t>
      </w:r>
      <w:r w:rsidR="009742CC">
        <w:br/>
      </w:r>
      <w:r w:rsidRPr="400BC57F">
        <w:rPr>
          <w:rFonts w:cstheme="minorBidi"/>
          <w:i/>
          <w:iCs/>
        </w:rPr>
        <w:t xml:space="preserve">Example: Marcus is hired on September 3, </w:t>
      </w:r>
      <w:proofErr w:type="gramStart"/>
      <w:r w:rsidRPr="400BC57F">
        <w:rPr>
          <w:rFonts w:cstheme="minorBidi"/>
          <w:i/>
          <w:iCs/>
        </w:rPr>
        <w:t>2008</w:t>
      </w:r>
      <w:proofErr w:type="gramEnd"/>
      <w:r w:rsidRPr="400BC57F">
        <w:rPr>
          <w:rFonts w:cstheme="minorBidi"/>
          <w:i/>
          <w:iCs/>
        </w:rPr>
        <w:t xml:space="preserve"> and is involuntarily laid off on March 12, 2016. Marcus is rehired on October 15, 2018. Because Marcus’ prior service is longer than his period of absence, Marcus is credited with his previous seven years and six months of service.</w:t>
      </w:r>
    </w:p>
    <w:p w14:paraId="1EBAFDF8" w14:textId="27C38642" w:rsidR="009742CC" w:rsidRPr="00766DFC" w:rsidRDefault="400BC57F" w:rsidP="400BC57F">
      <w:pPr>
        <w:numPr>
          <w:ilvl w:val="0"/>
          <w:numId w:val="39"/>
        </w:numPr>
        <w:spacing w:after="160" w:line="259" w:lineRule="auto"/>
        <w:rPr>
          <w:rFonts w:cstheme="minorBidi"/>
          <w:i/>
          <w:iCs/>
        </w:rPr>
      </w:pPr>
      <w:r w:rsidRPr="400BC57F">
        <w:rPr>
          <w:rFonts w:cstheme="minorBidi"/>
        </w:rPr>
        <w:t xml:space="preserve">If a former employee with more than one year’s prior service is rehired and the duration of the period of absence exceeded the period of prior company service, the employee will be considered a new employee and will not be eligible for prior service recognition for seniority or benefits plan participation purposes. </w:t>
      </w:r>
      <w:r w:rsidR="009742CC">
        <w:br/>
      </w:r>
      <w:r w:rsidRPr="400BC57F">
        <w:rPr>
          <w:rFonts w:cstheme="minorBidi"/>
          <w:i/>
          <w:iCs/>
        </w:rPr>
        <w:t xml:space="preserve">Example: Angel is hired on December 9, </w:t>
      </w:r>
      <w:proofErr w:type="gramStart"/>
      <w:r w:rsidRPr="400BC57F">
        <w:rPr>
          <w:rFonts w:cstheme="minorBidi"/>
          <w:i/>
          <w:iCs/>
        </w:rPr>
        <w:t>2015</w:t>
      </w:r>
      <w:proofErr w:type="gramEnd"/>
      <w:r w:rsidRPr="400BC57F">
        <w:rPr>
          <w:rFonts w:cstheme="minorBidi"/>
          <w:i/>
          <w:iCs/>
        </w:rPr>
        <w:t xml:space="preserve"> and is involuntarily laid off on March 12, 2016. Angel is rehired on October 15, 2018.  Because Angel’s prior service is less than her period of absence, she will be treated as a new employee and will not be credited with any prior service. </w:t>
      </w:r>
    </w:p>
    <w:p w14:paraId="52107780" w14:textId="68E3E40B" w:rsidR="00D028FE" w:rsidRPr="00766DFC" w:rsidRDefault="00D028FE" w:rsidP="00D028FE">
      <w:pPr>
        <w:pStyle w:val="NoSpacing"/>
        <w:suppressAutoHyphens/>
        <w:spacing w:after="120"/>
        <w:jc w:val="both"/>
        <w:outlineLvl w:val="1"/>
        <w:rPr>
          <w:rFonts w:cstheme="minorHAnsi"/>
          <w:szCs w:val="24"/>
        </w:rPr>
      </w:pPr>
      <w:bookmarkStart w:id="43" w:name="_Toc76534451"/>
      <w:r>
        <w:rPr>
          <w:rFonts w:cstheme="minorHAnsi"/>
          <w:szCs w:val="24"/>
          <w:u w:val="single"/>
        </w:rPr>
        <w:lastRenderedPageBreak/>
        <w:t>Service Date Adjustment</w:t>
      </w:r>
      <w:bookmarkEnd w:id="43"/>
    </w:p>
    <w:p w14:paraId="71BA0A38" w14:textId="2D2921D3" w:rsidR="009742CC" w:rsidRDefault="400BC57F" w:rsidP="400BC57F">
      <w:pPr>
        <w:rPr>
          <w:rFonts w:cstheme="minorBidi"/>
          <w:i/>
          <w:iCs/>
        </w:rPr>
      </w:pPr>
      <w:r w:rsidRPr="400BC57F">
        <w:rPr>
          <w:rFonts w:cstheme="minorBidi"/>
        </w:rPr>
        <w:t>When recognition of prior service is granted, a rehired employee’s company service date will be adjusted in accordance with the service restoration rule.</w:t>
      </w:r>
      <w:r w:rsidR="009742CC">
        <w:br/>
      </w:r>
      <w:r w:rsidRPr="400BC57F">
        <w:rPr>
          <w:rFonts w:cstheme="minorBidi"/>
          <w:i/>
          <w:iCs/>
        </w:rPr>
        <w:t xml:space="preserve">Example: Marcus is rehired on October 15, </w:t>
      </w:r>
      <w:proofErr w:type="gramStart"/>
      <w:r w:rsidRPr="400BC57F">
        <w:rPr>
          <w:rFonts w:cstheme="minorBidi"/>
          <w:i/>
          <w:iCs/>
        </w:rPr>
        <w:t>2018</w:t>
      </w:r>
      <w:proofErr w:type="gramEnd"/>
      <w:r w:rsidRPr="400BC57F">
        <w:rPr>
          <w:rFonts w:cstheme="minorBidi"/>
          <w:i/>
          <w:iCs/>
        </w:rPr>
        <w:t xml:space="preserve"> and is credited with seven years and six months of prior service. Marcus’ adjusted hire date is May 15, 2011. </w:t>
      </w:r>
    </w:p>
    <w:p w14:paraId="3699303C" w14:textId="77777777" w:rsidR="00432CAB" w:rsidRPr="00766DFC" w:rsidRDefault="00432CAB" w:rsidP="009742CC">
      <w:pPr>
        <w:rPr>
          <w:rFonts w:cstheme="minorHAnsi"/>
          <w:i/>
        </w:rPr>
      </w:pPr>
    </w:p>
    <w:p w14:paraId="7F94C245" w14:textId="3BE1147B" w:rsidR="00EC3B0D" w:rsidRPr="00766DFC" w:rsidRDefault="00B40E0C" w:rsidP="0013030A">
      <w:pPr>
        <w:pStyle w:val="NoSpacing"/>
        <w:suppressAutoHyphens/>
        <w:spacing w:after="120"/>
        <w:jc w:val="both"/>
        <w:outlineLvl w:val="1"/>
        <w:rPr>
          <w:rFonts w:cstheme="minorHAnsi"/>
          <w:szCs w:val="24"/>
          <w:u w:val="single"/>
        </w:rPr>
      </w:pPr>
      <w:bookmarkStart w:id="44" w:name="_Toc76534452"/>
      <w:r w:rsidRPr="00766DFC">
        <w:rPr>
          <w:rFonts w:cstheme="minorHAnsi"/>
          <w:szCs w:val="24"/>
          <w:u w:val="single"/>
        </w:rPr>
        <w:t>F</w:t>
      </w:r>
      <w:r w:rsidR="0034791F" w:rsidRPr="00766DFC">
        <w:rPr>
          <w:rFonts w:cstheme="minorHAnsi"/>
          <w:szCs w:val="24"/>
          <w:u w:val="single"/>
        </w:rPr>
        <w:t>L</w:t>
      </w:r>
      <w:r w:rsidRPr="00766DFC">
        <w:rPr>
          <w:rFonts w:cstheme="minorHAnsi"/>
          <w:szCs w:val="24"/>
          <w:u w:val="single"/>
        </w:rPr>
        <w:t>S</w:t>
      </w:r>
      <w:r w:rsidR="0034791F" w:rsidRPr="00766DFC">
        <w:rPr>
          <w:rFonts w:cstheme="minorHAnsi"/>
          <w:szCs w:val="24"/>
          <w:u w:val="single"/>
        </w:rPr>
        <w:t xml:space="preserve">A </w:t>
      </w:r>
      <w:r w:rsidR="002105C3" w:rsidRPr="00766DFC">
        <w:rPr>
          <w:rFonts w:cstheme="minorHAnsi"/>
          <w:szCs w:val="24"/>
          <w:u w:val="single"/>
        </w:rPr>
        <w:t>E</w:t>
      </w:r>
      <w:r w:rsidR="00C42140" w:rsidRPr="00766DFC">
        <w:rPr>
          <w:rFonts w:cstheme="minorHAnsi"/>
          <w:szCs w:val="24"/>
          <w:u w:val="single"/>
        </w:rPr>
        <w:t>mployment Classifications</w:t>
      </w:r>
      <w:bookmarkEnd w:id="44"/>
      <w:r w:rsidR="00890997" w:rsidRPr="00766DFC">
        <w:rPr>
          <w:rFonts w:cstheme="minorHAnsi"/>
          <w:szCs w:val="24"/>
          <w:u w:val="single"/>
        </w:rPr>
        <w:t xml:space="preserve"> </w:t>
      </w:r>
    </w:p>
    <w:p w14:paraId="60B34C4B" w14:textId="77777777" w:rsidR="00852B70" w:rsidRPr="00766DFC" w:rsidRDefault="002B64E2" w:rsidP="003445FF">
      <w:pPr>
        <w:pStyle w:val="NoSpacing"/>
        <w:suppressAutoHyphens/>
        <w:jc w:val="both"/>
        <w:rPr>
          <w:rFonts w:cstheme="minorHAnsi"/>
          <w:szCs w:val="24"/>
        </w:rPr>
      </w:pPr>
      <w:r w:rsidRPr="00766DFC">
        <w:rPr>
          <w:rFonts w:cstheme="minorHAnsi"/>
          <w:szCs w:val="24"/>
        </w:rPr>
        <w:t>The Fair Labor Standards Act (FL</w:t>
      </w:r>
      <w:r w:rsidR="00FB7329" w:rsidRPr="00766DFC">
        <w:rPr>
          <w:rFonts w:cstheme="minorHAnsi"/>
          <w:szCs w:val="24"/>
        </w:rPr>
        <w:t>S</w:t>
      </w:r>
      <w:r w:rsidR="00151354" w:rsidRPr="00766DFC">
        <w:rPr>
          <w:rFonts w:cstheme="minorHAnsi"/>
          <w:szCs w:val="24"/>
        </w:rPr>
        <w:t xml:space="preserve">A) is the federal wage and hour law that </w:t>
      </w:r>
      <w:r w:rsidR="00727920" w:rsidRPr="00766DFC">
        <w:rPr>
          <w:rFonts w:cstheme="minorHAnsi"/>
          <w:szCs w:val="24"/>
        </w:rPr>
        <w:t>classifie</w:t>
      </w:r>
      <w:r w:rsidR="00151354" w:rsidRPr="00766DFC">
        <w:rPr>
          <w:rFonts w:cstheme="minorHAnsi"/>
          <w:szCs w:val="24"/>
        </w:rPr>
        <w:t>s</w:t>
      </w:r>
      <w:r w:rsidR="00727920" w:rsidRPr="00766DFC">
        <w:rPr>
          <w:rFonts w:cstheme="minorHAnsi"/>
          <w:szCs w:val="24"/>
        </w:rPr>
        <w:t xml:space="preserve"> most jobs as</w:t>
      </w:r>
      <w:r w:rsidR="00151354" w:rsidRPr="00766DFC">
        <w:rPr>
          <w:rFonts w:cstheme="minorHAnsi"/>
          <w:szCs w:val="24"/>
        </w:rPr>
        <w:t xml:space="preserve"> exempt </w:t>
      </w:r>
      <w:r w:rsidR="005F651B" w:rsidRPr="00766DFC">
        <w:rPr>
          <w:rFonts w:cstheme="minorHAnsi"/>
          <w:szCs w:val="24"/>
        </w:rPr>
        <w:t xml:space="preserve">or </w:t>
      </w:r>
      <w:r w:rsidR="00151354" w:rsidRPr="00766DFC">
        <w:rPr>
          <w:rFonts w:cstheme="minorHAnsi"/>
          <w:szCs w:val="24"/>
        </w:rPr>
        <w:t xml:space="preserve">non-exempt. </w:t>
      </w:r>
      <w:r w:rsidR="00BF4A6C" w:rsidRPr="00766DFC">
        <w:rPr>
          <w:rFonts w:cstheme="minorHAnsi"/>
          <w:szCs w:val="24"/>
        </w:rPr>
        <w:t xml:space="preserve">The FLSA </w:t>
      </w:r>
      <w:r w:rsidR="00FB7329" w:rsidRPr="00766DFC">
        <w:rPr>
          <w:rFonts w:cstheme="minorHAnsi"/>
          <w:szCs w:val="24"/>
        </w:rPr>
        <w:t xml:space="preserve">mandates that employers pay employees </w:t>
      </w:r>
      <w:r w:rsidR="00BF4A6C" w:rsidRPr="00766DFC">
        <w:rPr>
          <w:rFonts w:cstheme="minorHAnsi"/>
          <w:szCs w:val="24"/>
        </w:rPr>
        <w:t xml:space="preserve">(1) </w:t>
      </w:r>
      <w:r w:rsidR="00FB7329" w:rsidRPr="00766DFC">
        <w:rPr>
          <w:rFonts w:cstheme="minorHAnsi"/>
          <w:szCs w:val="24"/>
        </w:rPr>
        <w:t>at least the feder</w:t>
      </w:r>
      <w:r w:rsidR="00BF4A6C" w:rsidRPr="00766DFC">
        <w:rPr>
          <w:rFonts w:cstheme="minorHAnsi"/>
          <w:szCs w:val="24"/>
        </w:rPr>
        <w:t>al minimum wage</w:t>
      </w:r>
      <w:r w:rsidR="00C1220C" w:rsidRPr="00766DFC">
        <w:rPr>
          <w:rFonts w:cstheme="minorHAnsi"/>
          <w:szCs w:val="24"/>
        </w:rPr>
        <w:t>, and</w:t>
      </w:r>
      <w:r w:rsidR="00BF4A6C" w:rsidRPr="00766DFC">
        <w:rPr>
          <w:rFonts w:cstheme="minorHAnsi"/>
          <w:szCs w:val="24"/>
        </w:rPr>
        <w:t xml:space="preserve"> (2) </w:t>
      </w:r>
      <w:r w:rsidR="00FB7329" w:rsidRPr="00766DFC">
        <w:rPr>
          <w:rFonts w:cstheme="minorHAnsi"/>
          <w:szCs w:val="24"/>
        </w:rPr>
        <w:t>overtime at a rate of one-and-one-half times the employee’s regular hourly rate for all hours worked over 40 in any single workweek</w:t>
      </w:r>
      <w:r w:rsidR="00151354" w:rsidRPr="00766DFC">
        <w:rPr>
          <w:rFonts w:cstheme="minorHAnsi"/>
          <w:szCs w:val="24"/>
        </w:rPr>
        <w:t xml:space="preserve"> for positions classified as non-exempt</w:t>
      </w:r>
      <w:r w:rsidR="00B36278" w:rsidRPr="00766DFC">
        <w:rPr>
          <w:rFonts w:cstheme="minorHAnsi"/>
          <w:szCs w:val="24"/>
        </w:rPr>
        <w:t>.</w:t>
      </w:r>
      <w:r w:rsidR="00151354" w:rsidRPr="00766DFC">
        <w:rPr>
          <w:rFonts w:cstheme="minorHAnsi"/>
          <w:szCs w:val="24"/>
        </w:rPr>
        <w:t xml:space="preserve"> Positions classified as exempt are not subject to this overtime provision.</w:t>
      </w:r>
      <w:r w:rsidR="003445FF" w:rsidRPr="00766DFC">
        <w:rPr>
          <w:rFonts w:cstheme="minorHAnsi"/>
          <w:szCs w:val="24"/>
        </w:rPr>
        <w:t xml:space="preserve"> </w:t>
      </w:r>
    </w:p>
    <w:p w14:paraId="34FF1C98" w14:textId="77777777" w:rsidR="00852B70" w:rsidRPr="00766DFC" w:rsidRDefault="00852B70" w:rsidP="003445FF">
      <w:pPr>
        <w:pStyle w:val="NoSpacing"/>
        <w:suppressAutoHyphens/>
        <w:jc w:val="both"/>
        <w:rPr>
          <w:rFonts w:cstheme="minorHAnsi"/>
          <w:szCs w:val="24"/>
        </w:rPr>
      </w:pPr>
    </w:p>
    <w:p w14:paraId="0E80050B" w14:textId="5802058C" w:rsidR="00CC030B" w:rsidRPr="00766DFC" w:rsidRDefault="00CC030B" w:rsidP="00CC030B">
      <w:pPr>
        <w:pStyle w:val="NoSpacing"/>
        <w:suppressAutoHyphens/>
        <w:spacing w:after="120"/>
        <w:jc w:val="both"/>
        <w:outlineLvl w:val="1"/>
        <w:rPr>
          <w:rFonts w:cstheme="minorHAnsi"/>
          <w:szCs w:val="24"/>
          <w:u w:val="single"/>
        </w:rPr>
      </w:pPr>
      <w:bookmarkStart w:id="45" w:name="_Toc76534453"/>
      <w:r>
        <w:rPr>
          <w:rFonts w:cstheme="minorHAnsi"/>
          <w:szCs w:val="24"/>
          <w:u w:val="single"/>
        </w:rPr>
        <w:t>MIC Workweek</w:t>
      </w:r>
      <w:bookmarkEnd w:id="45"/>
      <w:r w:rsidRPr="00766DFC">
        <w:rPr>
          <w:rFonts w:cstheme="minorHAnsi"/>
          <w:szCs w:val="24"/>
          <w:u w:val="single"/>
        </w:rPr>
        <w:t xml:space="preserve"> </w:t>
      </w:r>
    </w:p>
    <w:p w14:paraId="71349B04" w14:textId="43FE1C5B" w:rsidR="003445FF" w:rsidRPr="00766DFC" w:rsidRDefault="00852B70" w:rsidP="5828FE99">
      <w:pPr>
        <w:pStyle w:val="NoSpacing"/>
        <w:suppressAutoHyphens/>
        <w:jc w:val="both"/>
        <w:rPr>
          <w:rFonts w:cstheme="minorHAnsi"/>
        </w:rPr>
      </w:pPr>
      <w:r w:rsidRPr="00766DFC">
        <w:rPr>
          <w:rFonts w:cstheme="minorHAnsi"/>
        </w:rPr>
        <w:t>T</w:t>
      </w:r>
      <w:r w:rsidR="003445FF" w:rsidRPr="00766DFC">
        <w:rPr>
          <w:rFonts w:cstheme="minorHAnsi"/>
        </w:rPr>
        <w:t>he MIC workweek is the fixed 168</w:t>
      </w:r>
      <w:r w:rsidR="4534422D" w:rsidRPr="00766DFC">
        <w:rPr>
          <w:rFonts w:cstheme="minorHAnsi"/>
        </w:rPr>
        <w:t>-</w:t>
      </w:r>
      <w:r w:rsidR="003445FF" w:rsidRPr="00766DFC">
        <w:rPr>
          <w:rFonts w:cstheme="minorHAnsi"/>
        </w:rPr>
        <w:t>hour period between Sunday</w:t>
      </w:r>
      <w:r w:rsidR="009C3C08">
        <w:rPr>
          <w:rFonts w:cstheme="minorHAnsi"/>
        </w:rPr>
        <w:t xml:space="preserve"> at</w:t>
      </w:r>
      <w:r w:rsidR="00C2727F">
        <w:rPr>
          <w:rFonts w:cstheme="minorHAnsi"/>
        </w:rPr>
        <w:t xml:space="preserve"> </w:t>
      </w:r>
      <w:r w:rsidR="003445FF" w:rsidRPr="00766DFC">
        <w:rPr>
          <w:rFonts w:cstheme="minorHAnsi"/>
        </w:rPr>
        <w:t>12:00 a.m. and Saturday</w:t>
      </w:r>
      <w:r w:rsidR="009C3C08">
        <w:rPr>
          <w:rFonts w:cstheme="minorHAnsi"/>
        </w:rPr>
        <w:t xml:space="preserve"> at</w:t>
      </w:r>
      <w:r w:rsidR="00C2727F">
        <w:rPr>
          <w:rFonts w:cstheme="minorHAnsi"/>
        </w:rPr>
        <w:t xml:space="preserve"> </w:t>
      </w:r>
      <w:r w:rsidR="003445FF" w:rsidRPr="00766DFC">
        <w:rPr>
          <w:rFonts w:cstheme="minorHAnsi"/>
        </w:rPr>
        <w:t xml:space="preserve">11:59 p.m.  </w:t>
      </w:r>
    </w:p>
    <w:p w14:paraId="6D072C0D" w14:textId="77777777" w:rsidR="00110DD9" w:rsidRPr="00766DFC" w:rsidRDefault="00110DD9" w:rsidP="00A7742D">
      <w:pPr>
        <w:pStyle w:val="NoSpacing"/>
        <w:suppressAutoHyphens/>
        <w:jc w:val="both"/>
        <w:rPr>
          <w:rFonts w:cstheme="minorHAnsi"/>
          <w:b/>
          <w:szCs w:val="24"/>
        </w:rPr>
      </w:pPr>
    </w:p>
    <w:p w14:paraId="25F9C178" w14:textId="0585ABC8" w:rsidR="002105C3" w:rsidRPr="00E84844" w:rsidRDefault="002105C3" w:rsidP="00015188">
      <w:pPr>
        <w:pStyle w:val="NoSpacing"/>
        <w:suppressAutoHyphens/>
        <w:spacing w:after="120"/>
        <w:jc w:val="both"/>
        <w:outlineLvl w:val="1"/>
        <w:rPr>
          <w:rFonts w:cstheme="minorHAnsi"/>
          <w:szCs w:val="24"/>
          <w:u w:val="single"/>
        </w:rPr>
      </w:pPr>
      <w:bookmarkStart w:id="46" w:name="_Toc76534454"/>
      <w:r w:rsidRPr="00E84844">
        <w:rPr>
          <w:rFonts w:cstheme="minorHAnsi"/>
          <w:szCs w:val="24"/>
          <w:u w:val="single"/>
        </w:rPr>
        <w:t>MIC E</w:t>
      </w:r>
      <w:r w:rsidR="004C151C" w:rsidRPr="00E84844">
        <w:rPr>
          <w:rFonts w:cstheme="minorHAnsi"/>
          <w:szCs w:val="24"/>
          <w:u w:val="single"/>
        </w:rPr>
        <w:t xml:space="preserve">mployment </w:t>
      </w:r>
      <w:r w:rsidR="00F710CB" w:rsidRPr="00E84844">
        <w:rPr>
          <w:rFonts w:cstheme="minorHAnsi"/>
          <w:szCs w:val="24"/>
          <w:u w:val="single"/>
        </w:rPr>
        <w:t>Classifications</w:t>
      </w:r>
      <w:r w:rsidR="006A0B51" w:rsidRPr="00E84844">
        <w:rPr>
          <w:rFonts w:cstheme="minorHAnsi"/>
          <w:szCs w:val="24"/>
          <w:u w:val="single"/>
        </w:rPr>
        <w:t xml:space="preserve"> </w:t>
      </w:r>
      <w:r w:rsidR="00604AB4" w:rsidRPr="00E84844">
        <w:rPr>
          <w:rFonts w:cstheme="minorHAnsi"/>
          <w:szCs w:val="24"/>
          <w:u w:val="single"/>
        </w:rPr>
        <w:t>–</w:t>
      </w:r>
      <w:r w:rsidR="006A0B51" w:rsidRPr="00E84844">
        <w:rPr>
          <w:rFonts w:cstheme="minorHAnsi"/>
          <w:szCs w:val="24"/>
          <w:u w:val="single"/>
        </w:rPr>
        <w:t xml:space="preserve"> Staff</w:t>
      </w:r>
      <w:bookmarkStart w:id="47" w:name="_Hlk45181464"/>
      <w:bookmarkEnd w:id="46"/>
    </w:p>
    <w:bookmarkEnd w:id="47"/>
    <w:p w14:paraId="74D57AA4" w14:textId="44825570" w:rsidR="002105C3" w:rsidRPr="00766DFC" w:rsidRDefault="00407443" w:rsidP="00A7742D">
      <w:pPr>
        <w:pStyle w:val="NoSpacing"/>
        <w:suppressAutoHyphens/>
        <w:jc w:val="both"/>
        <w:rPr>
          <w:rFonts w:cstheme="minorHAnsi"/>
          <w:szCs w:val="24"/>
        </w:rPr>
      </w:pPr>
      <w:r w:rsidRPr="00766DFC">
        <w:rPr>
          <w:rFonts w:cstheme="minorHAnsi"/>
          <w:szCs w:val="24"/>
        </w:rPr>
        <w:t>To</w:t>
      </w:r>
      <w:r w:rsidR="002105C3" w:rsidRPr="00766DFC">
        <w:rPr>
          <w:rFonts w:cstheme="minorHAnsi"/>
          <w:szCs w:val="24"/>
        </w:rPr>
        <w:t xml:space="preserve"> determine eligibility for benefi</w:t>
      </w:r>
      <w:r w:rsidR="009A578A" w:rsidRPr="00766DFC">
        <w:rPr>
          <w:rFonts w:cstheme="minorHAnsi"/>
          <w:szCs w:val="24"/>
        </w:rPr>
        <w:t xml:space="preserve">ts, </w:t>
      </w:r>
      <w:r w:rsidR="002105C3" w:rsidRPr="00766DFC">
        <w:rPr>
          <w:rFonts w:cstheme="minorHAnsi"/>
          <w:szCs w:val="24"/>
        </w:rPr>
        <w:t xml:space="preserve">overtime status and to ensure compliance with federal and state laws and regulations, MIC </w:t>
      </w:r>
      <w:r w:rsidR="007921AC" w:rsidRPr="00766DFC">
        <w:rPr>
          <w:rFonts w:cstheme="minorHAnsi"/>
          <w:szCs w:val="24"/>
        </w:rPr>
        <w:t>classifies its employees as indicated below. (MIC may review or change employee classifications at any time.)</w:t>
      </w:r>
    </w:p>
    <w:p w14:paraId="48A21919" w14:textId="77777777" w:rsidR="002105C3" w:rsidRPr="00766DFC" w:rsidRDefault="002105C3" w:rsidP="00A7742D">
      <w:pPr>
        <w:pStyle w:val="NoSpacing"/>
        <w:suppressAutoHyphens/>
        <w:jc w:val="both"/>
        <w:rPr>
          <w:rFonts w:cstheme="minorHAnsi"/>
          <w:b/>
          <w:szCs w:val="24"/>
        </w:rPr>
      </w:pPr>
    </w:p>
    <w:p w14:paraId="6AA8EBF1" w14:textId="77777777" w:rsidR="00442D32" w:rsidRPr="00766DFC" w:rsidRDefault="009A578A" w:rsidP="00A7742D">
      <w:pPr>
        <w:pStyle w:val="NoSpacing"/>
        <w:suppressAutoHyphens/>
        <w:jc w:val="both"/>
        <w:rPr>
          <w:rFonts w:cstheme="minorHAnsi"/>
          <w:szCs w:val="24"/>
        </w:rPr>
      </w:pPr>
      <w:r w:rsidRPr="00766DFC">
        <w:rPr>
          <w:rFonts w:cstheme="minorHAnsi"/>
          <w:szCs w:val="24"/>
          <w:u w:val="single"/>
        </w:rPr>
        <w:t>Regular Employees</w:t>
      </w:r>
      <w:r w:rsidRPr="00766DFC">
        <w:rPr>
          <w:rFonts w:cstheme="minorHAnsi"/>
          <w:szCs w:val="24"/>
        </w:rPr>
        <w:t xml:space="preserve"> </w:t>
      </w:r>
    </w:p>
    <w:p w14:paraId="2AE0F289" w14:textId="2851257C" w:rsidR="009A578A" w:rsidRPr="00766DFC" w:rsidRDefault="1EA09592" w:rsidP="4E5FFE6F">
      <w:pPr>
        <w:pStyle w:val="NoSpacing"/>
        <w:suppressAutoHyphens/>
        <w:jc w:val="both"/>
        <w:rPr>
          <w:rFonts w:cstheme="minorHAnsi"/>
        </w:rPr>
      </w:pPr>
      <w:r w:rsidRPr="00766DFC">
        <w:rPr>
          <w:rFonts w:cstheme="minorHAnsi"/>
        </w:rPr>
        <w:t xml:space="preserve">Regular </w:t>
      </w:r>
      <w:r w:rsidR="009C3C08">
        <w:rPr>
          <w:rFonts w:cstheme="minorHAnsi"/>
        </w:rPr>
        <w:t xml:space="preserve">staff </w:t>
      </w:r>
      <w:r w:rsidRPr="00766DFC">
        <w:rPr>
          <w:rFonts w:cstheme="minorHAnsi"/>
        </w:rPr>
        <w:t>employees w</w:t>
      </w:r>
      <w:r w:rsidR="009A578A" w:rsidRPr="00766DFC">
        <w:rPr>
          <w:rFonts w:cstheme="minorHAnsi"/>
        </w:rPr>
        <w:t>ork for and are paid directly by the Music Institute of Chicago</w:t>
      </w:r>
      <w:r w:rsidR="003445FF" w:rsidRPr="00766DFC">
        <w:rPr>
          <w:rFonts w:cstheme="minorHAnsi"/>
        </w:rPr>
        <w:t xml:space="preserve">. </w:t>
      </w:r>
      <w:r w:rsidR="009A578A" w:rsidRPr="00766DFC">
        <w:rPr>
          <w:rFonts w:cstheme="minorHAnsi"/>
        </w:rPr>
        <w:t xml:space="preserve">They do not have an end date to employment and may be eligible for MIC benefits. </w:t>
      </w:r>
    </w:p>
    <w:p w14:paraId="6BD18F9B" w14:textId="77777777" w:rsidR="009A578A" w:rsidRPr="00766DFC" w:rsidRDefault="009A578A" w:rsidP="00A7742D">
      <w:pPr>
        <w:pStyle w:val="NoSpacing"/>
        <w:suppressAutoHyphens/>
        <w:jc w:val="both"/>
        <w:rPr>
          <w:rFonts w:cstheme="minorHAnsi"/>
          <w:szCs w:val="24"/>
        </w:rPr>
      </w:pPr>
    </w:p>
    <w:p w14:paraId="73B19130" w14:textId="55ECF56C" w:rsidR="00EC3B0D" w:rsidRPr="00766DFC" w:rsidRDefault="000A4B5A" w:rsidP="0C0DD74B">
      <w:pPr>
        <w:pStyle w:val="NoSpacing"/>
        <w:suppressAutoHyphens/>
        <w:jc w:val="both"/>
        <w:rPr>
          <w:rFonts w:cstheme="minorBidi"/>
        </w:rPr>
      </w:pPr>
      <w:r w:rsidRPr="0C0DD74B">
        <w:rPr>
          <w:rFonts w:cstheme="minorBidi"/>
          <w:u w:val="single"/>
        </w:rPr>
        <w:t>Regular, Full-Time</w:t>
      </w:r>
      <w:r w:rsidRPr="0C0DD74B">
        <w:rPr>
          <w:rFonts w:cstheme="minorBidi"/>
        </w:rPr>
        <w:t>.</w:t>
      </w:r>
      <w:r w:rsidRPr="0C0DD74B">
        <w:rPr>
          <w:rFonts w:cstheme="minorBidi"/>
          <w:b/>
          <w:bCs/>
        </w:rPr>
        <w:t xml:space="preserve"> </w:t>
      </w:r>
      <w:r w:rsidRPr="0C0DD74B">
        <w:rPr>
          <w:rFonts w:cstheme="minorBidi"/>
        </w:rPr>
        <w:t xml:space="preserve">Full-time </w:t>
      </w:r>
      <w:r w:rsidR="009C3C08" w:rsidRPr="0C0DD74B">
        <w:rPr>
          <w:rFonts w:cstheme="minorBidi"/>
        </w:rPr>
        <w:t>staff</w:t>
      </w:r>
      <w:r w:rsidRPr="0C0DD74B">
        <w:rPr>
          <w:rFonts w:cstheme="minorBidi"/>
        </w:rPr>
        <w:t xml:space="preserve"> work a</w:t>
      </w:r>
      <w:r w:rsidR="00BE0991" w:rsidRPr="0C0DD74B">
        <w:rPr>
          <w:rFonts w:cstheme="minorBidi"/>
        </w:rPr>
        <w:t xml:space="preserve"> 40</w:t>
      </w:r>
      <w:r w:rsidR="793EE3B6" w:rsidRPr="0C0DD74B">
        <w:rPr>
          <w:rFonts w:cstheme="minorBidi"/>
        </w:rPr>
        <w:t>-</w:t>
      </w:r>
      <w:r w:rsidR="00BE0991" w:rsidRPr="0C0DD74B">
        <w:rPr>
          <w:rFonts w:cstheme="minorBidi"/>
        </w:rPr>
        <w:t>hour work week.</w:t>
      </w:r>
      <w:r w:rsidR="4C5C95E3" w:rsidRPr="0C0DD74B">
        <w:rPr>
          <w:rFonts w:cstheme="minorBidi"/>
        </w:rPr>
        <w:t xml:space="preserve"> </w:t>
      </w:r>
      <w:r w:rsidR="00BE0991" w:rsidRPr="0C0DD74B">
        <w:rPr>
          <w:rFonts w:cstheme="minorBidi"/>
        </w:rPr>
        <w:t>T</w:t>
      </w:r>
      <w:r w:rsidRPr="0C0DD74B">
        <w:rPr>
          <w:rFonts w:cstheme="minorBidi"/>
        </w:rPr>
        <w:t>hese employees are eligible for the full-time benefits package and are subject to the terms, conditions, and limitations of each benefits plan.</w:t>
      </w:r>
      <w:r w:rsidR="049FB323" w:rsidRPr="0C0DD74B">
        <w:rPr>
          <w:rFonts w:cstheme="minorBidi"/>
        </w:rPr>
        <w:t xml:space="preserve"> </w:t>
      </w:r>
    </w:p>
    <w:p w14:paraId="238601FE" w14:textId="77777777" w:rsidR="00EC3B0D" w:rsidRPr="009A19A8" w:rsidRDefault="00EC3B0D" w:rsidP="4E5FFE6F">
      <w:pPr>
        <w:pStyle w:val="NoSpacing"/>
        <w:suppressAutoHyphens/>
        <w:jc w:val="both"/>
        <w:rPr>
          <w:rFonts w:cstheme="minorHAnsi"/>
          <w:highlight w:val="yellow"/>
        </w:rPr>
      </w:pPr>
    </w:p>
    <w:p w14:paraId="26751890" w14:textId="12EC09CE" w:rsidR="00EC3B0D" w:rsidRPr="00766DFC" w:rsidRDefault="000A4B5A" w:rsidP="4E5FFE6F">
      <w:pPr>
        <w:pStyle w:val="NoSpacing"/>
        <w:suppressAutoHyphens/>
        <w:jc w:val="both"/>
        <w:rPr>
          <w:rFonts w:cstheme="minorHAnsi"/>
        </w:rPr>
      </w:pPr>
      <w:r w:rsidRPr="00766DFC">
        <w:rPr>
          <w:rFonts w:cstheme="minorHAnsi"/>
          <w:u w:val="single"/>
        </w:rPr>
        <w:t>Regular, Part-Time</w:t>
      </w:r>
      <w:r w:rsidRPr="00766DFC">
        <w:rPr>
          <w:rFonts w:cstheme="minorHAnsi"/>
        </w:rPr>
        <w:t>.</w:t>
      </w:r>
      <w:r w:rsidRPr="00766DFC">
        <w:rPr>
          <w:rFonts w:cstheme="minorHAnsi"/>
          <w:b/>
          <w:bCs/>
        </w:rPr>
        <w:t xml:space="preserve"> </w:t>
      </w:r>
      <w:r w:rsidR="60D1F442" w:rsidRPr="00766DFC">
        <w:rPr>
          <w:rFonts w:cstheme="minorHAnsi"/>
        </w:rPr>
        <w:t xml:space="preserve">Part-time </w:t>
      </w:r>
      <w:r w:rsidR="009C3C08">
        <w:rPr>
          <w:rFonts w:cstheme="minorHAnsi"/>
        </w:rPr>
        <w:t>staff</w:t>
      </w:r>
      <w:r w:rsidRPr="00766DFC">
        <w:rPr>
          <w:rFonts w:cstheme="minorHAnsi"/>
        </w:rPr>
        <w:t xml:space="preserve"> are regularl</w:t>
      </w:r>
      <w:r w:rsidR="00BE0991" w:rsidRPr="00766DFC">
        <w:rPr>
          <w:rFonts w:cstheme="minorHAnsi"/>
        </w:rPr>
        <w:t>y scheduled to work fewer than 4</w:t>
      </w:r>
      <w:r w:rsidRPr="00766DFC">
        <w:rPr>
          <w:rFonts w:cstheme="minorHAnsi"/>
        </w:rPr>
        <w:t xml:space="preserve">0 hours per </w:t>
      </w:r>
      <w:r w:rsidR="00B83CE4" w:rsidRPr="00766DFC">
        <w:rPr>
          <w:rFonts w:cstheme="minorHAnsi"/>
        </w:rPr>
        <w:t>week</w:t>
      </w:r>
      <w:r w:rsidR="00B36278" w:rsidRPr="00766DFC">
        <w:rPr>
          <w:rFonts w:cstheme="minorHAnsi"/>
        </w:rPr>
        <w:t>.</w:t>
      </w:r>
      <w:r w:rsidR="00B83CE4" w:rsidRPr="00766DFC">
        <w:rPr>
          <w:rFonts w:cstheme="minorHAnsi"/>
        </w:rPr>
        <w:t xml:space="preserve"> </w:t>
      </w:r>
      <w:r w:rsidRPr="00766DFC">
        <w:rPr>
          <w:rFonts w:cstheme="minorHAnsi"/>
        </w:rPr>
        <w:t>Part-time employees are eligible for some of the benefits offered by MIC and are subject to the terms, conditions, and limitations of such benefits plan.</w:t>
      </w:r>
    </w:p>
    <w:p w14:paraId="0F3CABC7" w14:textId="77777777" w:rsidR="003445FF" w:rsidRPr="00766DFC" w:rsidRDefault="003445FF" w:rsidP="00A7742D">
      <w:pPr>
        <w:pStyle w:val="NoSpacing"/>
        <w:suppressAutoHyphens/>
        <w:jc w:val="both"/>
        <w:rPr>
          <w:rFonts w:cstheme="minorHAnsi"/>
          <w:szCs w:val="24"/>
        </w:rPr>
      </w:pPr>
    </w:p>
    <w:p w14:paraId="7DF73523" w14:textId="0D0099AE" w:rsidR="00F710CB" w:rsidRPr="00766DFC" w:rsidRDefault="00F710CB" w:rsidP="0C0DD74B">
      <w:pPr>
        <w:pStyle w:val="NoSpacing"/>
        <w:suppressAutoHyphens/>
        <w:jc w:val="both"/>
        <w:rPr>
          <w:rFonts w:cstheme="minorBidi"/>
        </w:rPr>
      </w:pPr>
      <w:r w:rsidRPr="0C0DD74B">
        <w:rPr>
          <w:rFonts w:cstheme="minorBidi"/>
          <w:u w:val="single"/>
        </w:rPr>
        <w:t>Non-exempt</w:t>
      </w:r>
      <w:r w:rsidRPr="0C0DD74B">
        <w:rPr>
          <w:rFonts w:cstheme="minorBidi"/>
          <w:b/>
          <w:bCs/>
        </w:rPr>
        <w:t xml:space="preserve">. </w:t>
      </w:r>
      <w:r w:rsidRPr="0C0DD74B">
        <w:rPr>
          <w:rFonts w:cstheme="minorBidi"/>
        </w:rPr>
        <w:t xml:space="preserve">Regular </w:t>
      </w:r>
      <w:r w:rsidR="009C3C08" w:rsidRPr="0C0DD74B">
        <w:rPr>
          <w:rFonts w:cstheme="minorBidi"/>
        </w:rPr>
        <w:t>staff</w:t>
      </w:r>
      <w:r w:rsidRPr="0C0DD74B">
        <w:rPr>
          <w:rFonts w:cstheme="minorBidi"/>
        </w:rPr>
        <w:t xml:space="preserve"> </w:t>
      </w:r>
      <w:r w:rsidR="69318DC7" w:rsidRPr="0C0DD74B">
        <w:rPr>
          <w:rFonts w:cstheme="minorBidi"/>
        </w:rPr>
        <w:t>i</w:t>
      </w:r>
      <w:r w:rsidRPr="0C0DD74B">
        <w:rPr>
          <w:rFonts w:cstheme="minorBidi"/>
        </w:rPr>
        <w:t>n non</w:t>
      </w:r>
      <w:r w:rsidR="006A0B51" w:rsidRPr="0C0DD74B">
        <w:rPr>
          <w:rFonts w:cstheme="minorBidi"/>
        </w:rPr>
        <w:t>-</w:t>
      </w:r>
      <w:r w:rsidRPr="0C0DD74B">
        <w:rPr>
          <w:rFonts w:cstheme="minorBidi"/>
        </w:rPr>
        <w:t xml:space="preserve">exempt positions are paid on an hourly basis and must receive overtime pay for any hours worked </w:t>
      </w:r>
      <w:r w:rsidR="008D0BCD" w:rsidRPr="0C0DD74B">
        <w:rPr>
          <w:rFonts w:cstheme="minorBidi"/>
        </w:rPr>
        <w:t xml:space="preserve">over </w:t>
      </w:r>
      <w:r w:rsidRPr="0C0DD74B">
        <w:rPr>
          <w:rFonts w:cstheme="minorBidi"/>
        </w:rPr>
        <w:t>40 hours in a workweek. Employees must receive prior approval from their supervisor before working overtime.</w:t>
      </w:r>
    </w:p>
    <w:p w14:paraId="5B08B5D1" w14:textId="77777777" w:rsidR="00F710CB" w:rsidRPr="00766DFC" w:rsidRDefault="00F710CB" w:rsidP="00F710CB">
      <w:pPr>
        <w:pStyle w:val="NoSpacing"/>
        <w:suppressAutoHyphens/>
        <w:jc w:val="both"/>
        <w:rPr>
          <w:rFonts w:cstheme="minorHAnsi"/>
          <w:szCs w:val="24"/>
        </w:rPr>
      </w:pPr>
    </w:p>
    <w:p w14:paraId="0983A9E2" w14:textId="5DE51D74" w:rsidR="00F710CB" w:rsidRDefault="00F710CB" w:rsidP="0C0DD74B">
      <w:pPr>
        <w:pStyle w:val="NoSpacing"/>
        <w:suppressAutoHyphens/>
        <w:jc w:val="both"/>
        <w:rPr>
          <w:rFonts w:cstheme="minorBidi"/>
        </w:rPr>
      </w:pPr>
      <w:r w:rsidRPr="0C0DD74B">
        <w:rPr>
          <w:rFonts w:cstheme="minorBidi"/>
          <w:u w:val="single"/>
        </w:rPr>
        <w:t>Exempt</w:t>
      </w:r>
      <w:r w:rsidRPr="0C0DD74B">
        <w:rPr>
          <w:rFonts w:cstheme="minorBidi"/>
          <w:b/>
          <w:bCs/>
        </w:rPr>
        <w:t xml:space="preserve">. </w:t>
      </w:r>
      <w:r w:rsidRPr="0C0DD74B">
        <w:rPr>
          <w:rFonts w:cstheme="minorBidi"/>
        </w:rPr>
        <w:t xml:space="preserve">Regular </w:t>
      </w:r>
      <w:r w:rsidR="009C3C08" w:rsidRPr="0C0DD74B">
        <w:rPr>
          <w:rFonts w:cstheme="minorBidi"/>
        </w:rPr>
        <w:t>staff</w:t>
      </w:r>
      <w:r w:rsidRPr="0C0DD74B">
        <w:rPr>
          <w:rFonts w:cstheme="minorBidi"/>
        </w:rPr>
        <w:t xml:space="preserve"> </w:t>
      </w:r>
      <w:r w:rsidR="27AFB0EC" w:rsidRPr="0C0DD74B">
        <w:rPr>
          <w:rFonts w:cstheme="minorBidi"/>
        </w:rPr>
        <w:t>i</w:t>
      </w:r>
      <w:r w:rsidRPr="0C0DD74B">
        <w:rPr>
          <w:rFonts w:cstheme="minorBidi"/>
        </w:rPr>
        <w:t xml:space="preserve">n exempt positions are paid on a salary basis, receive the same salary every pay period regardless of hours worked, and are not eligible for overtime pay. Positions classified as exempt must meet the duties tests defined by the FLSA. In general, exempt employees tend to perform relatively high-level duties with respect to the organization’s overall operations.  </w:t>
      </w:r>
    </w:p>
    <w:p w14:paraId="5A1C31D9" w14:textId="06B1441A" w:rsidR="00C2727F" w:rsidRDefault="00C2727F" w:rsidP="5828FE99">
      <w:pPr>
        <w:pStyle w:val="NoSpacing"/>
        <w:suppressAutoHyphens/>
        <w:jc w:val="both"/>
        <w:rPr>
          <w:rFonts w:cstheme="minorHAnsi"/>
        </w:rPr>
      </w:pPr>
    </w:p>
    <w:p w14:paraId="73C51B11" w14:textId="77777777" w:rsidR="00633224" w:rsidRDefault="00633224" w:rsidP="00C2727F">
      <w:pPr>
        <w:pStyle w:val="NoSpacing"/>
        <w:suppressAutoHyphens/>
        <w:spacing w:after="120"/>
        <w:jc w:val="both"/>
        <w:outlineLvl w:val="1"/>
        <w:rPr>
          <w:rFonts w:cstheme="minorHAnsi"/>
          <w:szCs w:val="24"/>
          <w:u w:val="single"/>
        </w:rPr>
      </w:pPr>
      <w:bookmarkStart w:id="48" w:name="_Toc76534455"/>
      <w:bookmarkStart w:id="49" w:name="_Hlk45195271"/>
    </w:p>
    <w:p w14:paraId="598E4CFF" w14:textId="4306B7C7" w:rsidR="00C2727F" w:rsidRPr="00C2727F" w:rsidRDefault="00C2727F" w:rsidP="00C2727F">
      <w:pPr>
        <w:pStyle w:val="NoSpacing"/>
        <w:suppressAutoHyphens/>
        <w:spacing w:after="120"/>
        <w:jc w:val="both"/>
        <w:outlineLvl w:val="1"/>
        <w:rPr>
          <w:rFonts w:cstheme="minorHAnsi"/>
        </w:rPr>
      </w:pPr>
      <w:r w:rsidRPr="00766DFC">
        <w:rPr>
          <w:rFonts w:cstheme="minorHAnsi"/>
          <w:szCs w:val="24"/>
          <w:u w:val="single"/>
        </w:rPr>
        <w:lastRenderedPageBreak/>
        <w:t xml:space="preserve">MIC </w:t>
      </w:r>
      <w:r w:rsidRPr="00C2727F">
        <w:rPr>
          <w:rFonts w:cstheme="minorHAnsi"/>
          <w:szCs w:val="24"/>
          <w:u w:val="single"/>
        </w:rPr>
        <w:t>Faculty – Special E</w:t>
      </w:r>
      <w:r w:rsidR="00AC3EDF">
        <w:rPr>
          <w:rFonts w:cstheme="minorHAnsi"/>
          <w:szCs w:val="24"/>
          <w:u w:val="single"/>
        </w:rPr>
        <w:t>xempt</w:t>
      </w:r>
      <w:r w:rsidRPr="00C2727F">
        <w:rPr>
          <w:rFonts w:cstheme="minorHAnsi"/>
          <w:szCs w:val="24"/>
          <w:u w:val="single"/>
        </w:rPr>
        <w:t xml:space="preserve"> Classification</w:t>
      </w:r>
      <w:bookmarkEnd w:id="48"/>
    </w:p>
    <w:bookmarkEnd w:id="49"/>
    <w:p w14:paraId="16DEB4AB" w14:textId="45B670CA" w:rsidR="00F710CB" w:rsidRPr="00766DFC" w:rsidRDefault="00F710CB" w:rsidP="00F710CB">
      <w:pPr>
        <w:pStyle w:val="NoSpacing"/>
        <w:suppressAutoHyphens/>
        <w:jc w:val="both"/>
        <w:rPr>
          <w:rFonts w:cstheme="minorHAnsi"/>
          <w:szCs w:val="24"/>
        </w:rPr>
      </w:pPr>
    </w:p>
    <w:p w14:paraId="15F04AA2" w14:textId="4622456D" w:rsidR="00F710CB" w:rsidRDefault="400BC57F" w:rsidP="400BC57F">
      <w:pPr>
        <w:pStyle w:val="NoSpacing"/>
        <w:suppressAutoHyphens/>
        <w:jc w:val="both"/>
        <w:rPr>
          <w:rFonts w:cstheme="minorBidi"/>
        </w:rPr>
      </w:pPr>
      <w:r w:rsidRPr="400BC57F">
        <w:rPr>
          <w:rFonts w:cstheme="minorBidi"/>
          <w:u w:val="single"/>
        </w:rPr>
        <w:t>Faculty.</w:t>
      </w:r>
      <w:r w:rsidRPr="400BC57F">
        <w:rPr>
          <w:rFonts w:cstheme="minorBidi"/>
        </w:rPr>
        <w:t xml:space="preserve"> The FLSA also defines certain special categories of exempt employees, including “learned professions.”  Exempt work defined as learned professions typically means </w:t>
      </w:r>
      <w:proofErr w:type="gramStart"/>
      <w:r w:rsidRPr="400BC57F">
        <w:rPr>
          <w:rFonts w:cstheme="minorBidi"/>
        </w:rPr>
        <w:t>work</w:t>
      </w:r>
      <w:proofErr w:type="gramEnd"/>
      <w:r w:rsidRPr="400BC57F">
        <w:rPr>
          <w:rFonts w:cstheme="minorBidi"/>
        </w:rPr>
        <w:t xml:space="preserve"> which is predominantly intellectual, requires specialized education, usually advanced degrees, and involves the exercise of discretion and judgment. The salary basis requirement does not apply to certain professions that pay on an hourly basis, including teachers. MIC faculty are classified as exempt learned professionals and are paid an hourly rate. Faculty may be full or part-time. Faculty employment classifications are explained below. Information regarding faculty eligibility for health insurance begins on page 29.</w:t>
      </w:r>
    </w:p>
    <w:p w14:paraId="466D696F" w14:textId="77777777" w:rsidR="00281211" w:rsidRDefault="00281211" w:rsidP="00CC030B">
      <w:pPr>
        <w:pStyle w:val="NoSpacing"/>
        <w:suppressAutoHyphens/>
        <w:spacing w:after="120"/>
        <w:jc w:val="both"/>
        <w:outlineLvl w:val="1"/>
        <w:rPr>
          <w:rFonts w:cstheme="minorHAnsi"/>
          <w:b/>
          <w:bCs/>
          <w:szCs w:val="24"/>
          <w:u w:val="single"/>
        </w:rPr>
      </w:pPr>
    </w:p>
    <w:p w14:paraId="460BB3F0" w14:textId="5FABBEDF" w:rsidR="00CC030B" w:rsidRPr="00E84844" w:rsidRDefault="00CC030B" w:rsidP="00CC030B">
      <w:pPr>
        <w:pStyle w:val="NoSpacing"/>
        <w:suppressAutoHyphens/>
        <w:spacing w:after="120"/>
        <w:jc w:val="both"/>
        <w:outlineLvl w:val="1"/>
        <w:rPr>
          <w:rFonts w:cstheme="minorHAnsi"/>
          <w:szCs w:val="24"/>
          <w:u w:val="single"/>
        </w:rPr>
      </w:pPr>
      <w:bookmarkStart w:id="50" w:name="_Toc76534456"/>
      <w:r w:rsidRPr="00E84844">
        <w:rPr>
          <w:rFonts w:cstheme="minorHAnsi"/>
          <w:szCs w:val="24"/>
          <w:u w:val="single"/>
        </w:rPr>
        <w:t xml:space="preserve">MIC Employment Classifications </w:t>
      </w:r>
      <w:r w:rsidR="00281211" w:rsidRPr="00E84844">
        <w:rPr>
          <w:rFonts w:cstheme="minorHAnsi"/>
          <w:szCs w:val="24"/>
          <w:u w:val="single"/>
        </w:rPr>
        <w:t>–</w:t>
      </w:r>
      <w:r w:rsidRPr="00E84844">
        <w:rPr>
          <w:rFonts w:cstheme="minorHAnsi"/>
          <w:szCs w:val="24"/>
          <w:u w:val="single"/>
        </w:rPr>
        <w:t xml:space="preserve"> Faculty</w:t>
      </w:r>
      <w:bookmarkEnd w:id="50"/>
    </w:p>
    <w:p w14:paraId="4B1F511A" w14:textId="6DFFBA6F" w:rsidR="00F710CB" w:rsidRDefault="00B30E8A" w:rsidP="00A7742D">
      <w:pPr>
        <w:suppressAutoHyphens/>
        <w:rPr>
          <w:rFonts w:cstheme="minorHAnsi"/>
        </w:rPr>
      </w:pPr>
      <w:r>
        <w:rPr>
          <w:rFonts w:cstheme="minorHAnsi"/>
          <w:bCs/>
          <w:u w:val="single"/>
        </w:rPr>
        <w:br/>
      </w:r>
      <w:r w:rsidR="00F710CB" w:rsidRPr="00766DFC">
        <w:rPr>
          <w:rFonts w:cstheme="minorHAnsi"/>
          <w:bCs/>
          <w:u w:val="single"/>
        </w:rPr>
        <w:t>Part-time</w:t>
      </w:r>
      <w:r w:rsidR="00F710CB" w:rsidRPr="00766DFC">
        <w:rPr>
          <w:rFonts w:cstheme="minorHAnsi"/>
          <w:bCs/>
        </w:rPr>
        <w:t xml:space="preserve">.  </w:t>
      </w:r>
      <w:r w:rsidR="001C556E">
        <w:rPr>
          <w:rFonts w:cstheme="minorHAnsi"/>
        </w:rPr>
        <w:t>Faculty members who teach fewer than 54 hours per pay period are classified as part-time employees.</w:t>
      </w:r>
    </w:p>
    <w:p w14:paraId="20AE725B" w14:textId="2A1A385A" w:rsidR="001C556E" w:rsidRDefault="00C81AFB" w:rsidP="001C556E">
      <w:pPr>
        <w:suppressAutoHyphens/>
        <w:rPr>
          <w:rFonts w:cstheme="minorHAnsi"/>
        </w:rPr>
      </w:pPr>
      <w:r w:rsidRPr="00766DFC">
        <w:rPr>
          <w:rFonts w:cstheme="minorHAnsi"/>
          <w:bCs/>
          <w:u w:val="single"/>
        </w:rPr>
        <w:t>Full-time</w:t>
      </w:r>
      <w:r w:rsidRPr="00766DFC">
        <w:rPr>
          <w:rFonts w:cstheme="minorHAnsi"/>
          <w:bCs/>
        </w:rPr>
        <w:t xml:space="preserve">.  </w:t>
      </w:r>
      <w:r w:rsidR="001C556E">
        <w:rPr>
          <w:rFonts w:cstheme="minorHAnsi"/>
        </w:rPr>
        <w:t xml:space="preserve">Faculty members who teach at least 54 hours per pay period </w:t>
      </w:r>
      <w:r w:rsidR="00460EE4">
        <w:rPr>
          <w:rFonts w:cstheme="minorHAnsi"/>
        </w:rPr>
        <w:t xml:space="preserve">consistently for a minimum of three months </w:t>
      </w:r>
      <w:r w:rsidR="001C556E">
        <w:rPr>
          <w:rFonts w:cstheme="minorHAnsi"/>
        </w:rPr>
        <w:t>are classified as full-time employees.</w:t>
      </w:r>
    </w:p>
    <w:p w14:paraId="00D14E08" w14:textId="5F65DAAF" w:rsidR="00CD4E6F" w:rsidRPr="00766DFC" w:rsidRDefault="00CD4E6F" w:rsidP="00A7742D">
      <w:pPr>
        <w:suppressAutoHyphens/>
        <w:rPr>
          <w:rFonts w:cstheme="minorHAnsi"/>
        </w:rPr>
      </w:pPr>
    </w:p>
    <w:p w14:paraId="4D3DCAA3" w14:textId="5D0040C7" w:rsidR="00C81AFB" w:rsidRPr="007E524B" w:rsidRDefault="006D69E2" w:rsidP="007E524B">
      <w:pPr>
        <w:suppressAutoHyphens/>
        <w:rPr>
          <w:rFonts w:cstheme="minorHAnsi"/>
        </w:rPr>
      </w:pPr>
      <w:r w:rsidRPr="007E524B">
        <w:rPr>
          <w:rFonts w:cstheme="minorHAnsi"/>
        </w:rPr>
        <w:t>Each hour of teaching assumes 6</w:t>
      </w:r>
      <w:r w:rsidR="00C81AFB" w:rsidRPr="007E524B">
        <w:rPr>
          <w:rFonts w:cstheme="minorHAnsi"/>
        </w:rPr>
        <w:t>0 m</w:t>
      </w:r>
      <w:r w:rsidRPr="007E524B">
        <w:rPr>
          <w:rFonts w:cstheme="minorHAnsi"/>
        </w:rPr>
        <w:t xml:space="preserve">inutes of lesson preparation, </w:t>
      </w:r>
      <w:r w:rsidR="00C81AFB" w:rsidRPr="007E524B">
        <w:rPr>
          <w:rFonts w:cstheme="minorHAnsi"/>
        </w:rPr>
        <w:t>evaluation time</w:t>
      </w:r>
      <w:r w:rsidR="0089404A" w:rsidRPr="007E524B">
        <w:rPr>
          <w:rFonts w:cstheme="minorHAnsi"/>
        </w:rPr>
        <w:t xml:space="preserve">, </w:t>
      </w:r>
      <w:r w:rsidRPr="007E524B">
        <w:rPr>
          <w:rFonts w:cstheme="minorHAnsi"/>
        </w:rPr>
        <w:t>administrative, or other institutional</w:t>
      </w:r>
      <w:r w:rsidR="0089404A" w:rsidRPr="007E524B">
        <w:rPr>
          <w:rFonts w:cstheme="minorHAnsi"/>
        </w:rPr>
        <w:t xml:space="preserve"> activities, such as:</w:t>
      </w:r>
    </w:p>
    <w:p w14:paraId="794CD047" w14:textId="194B7C06" w:rsidR="00C81AFB" w:rsidRPr="00766DFC" w:rsidRDefault="00C81AFB" w:rsidP="00BE4D15">
      <w:pPr>
        <w:pStyle w:val="ListParagraph"/>
        <w:numPr>
          <w:ilvl w:val="0"/>
          <w:numId w:val="34"/>
        </w:numPr>
        <w:suppressAutoHyphens/>
        <w:ind w:left="1080"/>
        <w:rPr>
          <w:rFonts w:cstheme="minorHAnsi"/>
        </w:rPr>
      </w:pPr>
      <w:r w:rsidRPr="00766DFC">
        <w:rPr>
          <w:rFonts w:cstheme="minorHAnsi"/>
        </w:rPr>
        <w:t xml:space="preserve">Participation in Music Institute concerts      </w:t>
      </w:r>
    </w:p>
    <w:p w14:paraId="6D2F17DF"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Performance classes and workshops</w:t>
      </w:r>
    </w:p>
    <w:p w14:paraId="4154D350"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Attendance at school recitals and concerts</w:t>
      </w:r>
    </w:p>
    <w:p w14:paraId="45C1CA0F"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Attendance at student performances and competitions</w:t>
      </w:r>
    </w:p>
    <w:p w14:paraId="18DE0E3C"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Participation in all-school and departmental events</w:t>
      </w:r>
    </w:p>
    <w:p w14:paraId="42984950"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Student recording sessions</w:t>
      </w:r>
    </w:p>
    <w:p w14:paraId="0C58DC3A" w14:textId="77777777" w:rsidR="00C81AFB" w:rsidRPr="00766DFC" w:rsidRDefault="00C81AFB" w:rsidP="00BE4D15">
      <w:pPr>
        <w:pStyle w:val="ListParagraph"/>
        <w:numPr>
          <w:ilvl w:val="0"/>
          <w:numId w:val="34"/>
        </w:numPr>
        <w:suppressAutoHyphens/>
        <w:ind w:left="1080"/>
        <w:rPr>
          <w:rFonts w:cstheme="minorBidi"/>
        </w:rPr>
      </w:pPr>
      <w:r w:rsidRPr="7CB448E1">
        <w:rPr>
          <w:rFonts w:cstheme="minorBidi"/>
        </w:rPr>
        <w:t>Parent conferences</w:t>
      </w:r>
    </w:p>
    <w:p w14:paraId="105CC471"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Student evaluations</w:t>
      </w:r>
    </w:p>
    <w:p w14:paraId="22664ADE" w14:textId="77777777" w:rsidR="00090EA0" w:rsidRPr="00766DFC" w:rsidRDefault="00C81AFB" w:rsidP="00BE4D15">
      <w:pPr>
        <w:pStyle w:val="ListParagraph"/>
        <w:numPr>
          <w:ilvl w:val="0"/>
          <w:numId w:val="34"/>
        </w:numPr>
        <w:suppressAutoHyphens/>
        <w:ind w:left="1080"/>
        <w:rPr>
          <w:rFonts w:cstheme="minorHAnsi"/>
        </w:rPr>
      </w:pPr>
      <w:r w:rsidRPr="00766DFC">
        <w:rPr>
          <w:rFonts w:cstheme="minorHAnsi"/>
        </w:rPr>
        <w:t>Faculty meetings</w:t>
      </w:r>
    </w:p>
    <w:p w14:paraId="1DBB3178"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Registration and office administration</w:t>
      </w:r>
    </w:p>
    <w:p w14:paraId="2832E5DB"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Room set-up and clean-up</w:t>
      </w:r>
    </w:p>
    <w:p w14:paraId="7D4529A7"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Music Institute-related telephone calls</w:t>
      </w:r>
    </w:p>
    <w:p w14:paraId="3A149D50" w14:textId="77777777" w:rsidR="00C81AFB" w:rsidRPr="00766DFC" w:rsidRDefault="00C81AFB" w:rsidP="00BE4D15">
      <w:pPr>
        <w:pStyle w:val="ListParagraph"/>
        <w:numPr>
          <w:ilvl w:val="0"/>
          <w:numId w:val="34"/>
        </w:numPr>
        <w:suppressAutoHyphens/>
        <w:ind w:left="1080"/>
        <w:rPr>
          <w:rFonts w:cstheme="minorHAnsi"/>
        </w:rPr>
      </w:pPr>
      <w:r w:rsidRPr="00766DFC">
        <w:rPr>
          <w:rFonts w:cstheme="minorHAnsi"/>
        </w:rPr>
        <w:t>Professional development</w:t>
      </w:r>
    </w:p>
    <w:p w14:paraId="65F9C3DC" w14:textId="77777777" w:rsidR="00090EA0" w:rsidRPr="00766DFC" w:rsidRDefault="00090EA0" w:rsidP="00A7742D">
      <w:pPr>
        <w:suppressAutoHyphens/>
        <w:rPr>
          <w:rFonts w:cstheme="minorHAnsi"/>
        </w:rPr>
      </w:pPr>
    </w:p>
    <w:p w14:paraId="01524B95" w14:textId="77777777" w:rsidR="00706328" w:rsidRDefault="00C81AFB" w:rsidP="00706328">
      <w:pPr>
        <w:suppressAutoHyphens/>
        <w:rPr>
          <w:rFonts w:cstheme="minorHAnsi"/>
        </w:rPr>
      </w:pPr>
      <w:r w:rsidRPr="00766DFC">
        <w:rPr>
          <w:rFonts w:cstheme="minorHAnsi"/>
        </w:rPr>
        <w:t xml:space="preserve">Additional </w:t>
      </w:r>
      <w:r w:rsidR="00706328">
        <w:rPr>
          <w:rFonts w:cstheme="minorHAnsi"/>
        </w:rPr>
        <w:t>hours may be earned toward this total in the following ways:</w:t>
      </w:r>
    </w:p>
    <w:p w14:paraId="66086ABB" w14:textId="3C889A15" w:rsidR="00C81AFB" w:rsidRPr="007835E4" w:rsidRDefault="007835E4" w:rsidP="00BE4D15">
      <w:pPr>
        <w:pStyle w:val="ListParagraph"/>
        <w:numPr>
          <w:ilvl w:val="0"/>
          <w:numId w:val="48"/>
        </w:numPr>
        <w:suppressAutoHyphens/>
        <w:rPr>
          <w:rFonts w:cstheme="minorHAnsi"/>
        </w:rPr>
      </w:pPr>
      <w:r w:rsidRPr="007835E4">
        <w:rPr>
          <w:rFonts w:cstheme="minorHAnsi"/>
        </w:rPr>
        <w:t>F</w:t>
      </w:r>
      <w:r w:rsidR="00C81AFB" w:rsidRPr="007835E4">
        <w:rPr>
          <w:rFonts w:cstheme="minorHAnsi"/>
        </w:rPr>
        <w:t>aculty members who serve MIC in various administrative capacities beyond their teaching</w:t>
      </w:r>
      <w:r w:rsidR="00631211" w:rsidRPr="007835E4">
        <w:rPr>
          <w:rFonts w:cstheme="minorHAnsi"/>
        </w:rPr>
        <w:t>.</w:t>
      </w:r>
      <w:r w:rsidR="00C81AFB" w:rsidRPr="007835E4">
        <w:rPr>
          <w:rFonts w:cstheme="minorHAnsi"/>
        </w:rPr>
        <w:t xml:space="preserve"> </w:t>
      </w:r>
    </w:p>
    <w:p w14:paraId="66BD56D8" w14:textId="4FA03ED5" w:rsidR="00706328" w:rsidRPr="007835E4" w:rsidRDefault="00706328" w:rsidP="00BE4D15">
      <w:pPr>
        <w:pStyle w:val="ListParagraph"/>
        <w:numPr>
          <w:ilvl w:val="0"/>
          <w:numId w:val="48"/>
        </w:numPr>
        <w:suppressAutoHyphens/>
        <w:rPr>
          <w:rFonts w:cstheme="minorHAnsi"/>
        </w:rPr>
      </w:pPr>
      <w:r w:rsidRPr="007835E4">
        <w:rPr>
          <w:rFonts w:cstheme="minorHAnsi"/>
        </w:rPr>
        <w:t>Faculty members who participate in MIC community events.</w:t>
      </w:r>
    </w:p>
    <w:p w14:paraId="696F09CE" w14:textId="57FA14F4" w:rsidR="008168A8" w:rsidRPr="0045319C" w:rsidRDefault="008168A8" w:rsidP="0045319C">
      <w:pPr>
        <w:pStyle w:val="Heading2"/>
        <w:rPr>
          <w:rFonts w:asciiTheme="minorHAnsi" w:hAnsiTheme="minorHAnsi" w:cstheme="minorHAnsi"/>
          <w:b w:val="0"/>
          <w:bCs w:val="0"/>
          <w:i w:val="0"/>
          <w:iCs w:val="0"/>
          <w:sz w:val="24"/>
          <w:szCs w:val="24"/>
          <w:u w:val="single"/>
        </w:rPr>
      </w:pPr>
      <w:bookmarkStart w:id="51" w:name="_Toc76534457"/>
      <w:r w:rsidRPr="0045319C">
        <w:rPr>
          <w:rFonts w:asciiTheme="minorHAnsi" w:hAnsiTheme="minorHAnsi" w:cstheme="minorHAnsi"/>
          <w:b w:val="0"/>
          <w:bCs w:val="0"/>
          <w:i w:val="0"/>
          <w:iCs w:val="0"/>
          <w:sz w:val="24"/>
          <w:szCs w:val="24"/>
          <w:u w:val="single"/>
        </w:rPr>
        <w:t>Independent Contractors</w:t>
      </w:r>
      <w:bookmarkEnd w:id="51"/>
    </w:p>
    <w:p w14:paraId="59BA6879" w14:textId="6F6A8BAA" w:rsidR="008168A8" w:rsidRPr="00766DFC" w:rsidRDefault="400BC57F" w:rsidP="400BC57F">
      <w:pPr>
        <w:pStyle w:val="NoSpacing"/>
        <w:suppressAutoHyphens/>
        <w:jc w:val="both"/>
        <w:rPr>
          <w:rFonts w:cstheme="minorBidi"/>
        </w:rPr>
      </w:pPr>
      <w:r w:rsidRPr="400BC57F">
        <w:rPr>
          <w:rFonts w:cstheme="minorBidi"/>
        </w:rPr>
        <w:t xml:space="preserve">An independent contractor hired by MIC contracts with the organization to perform a particular duty or to work on a particular project for a specified </w:t>
      </w:r>
      <w:proofErr w:type="gramStart"/>
      <w:r w:rsidRPr="400BC57F">
        <w:rPr>
          <w:rFonts w:cstheme="minorBidi"/>
        </w:rPr>
        <w:t>period of time</w:t>
      </w:r>
      <w:proofErr w:type="gramEnd"/>
      <w:r w:rsidRPr="400BC57F">
        <w:rPr>
          <w:rFonts w:cstheme="minorBidi"/>
        </w:rPr>
        <w:t xml:space="preserve">. MIC does not take any deductions from the pay of an independent contractor. MIC </w:t>
      </w:r>
      <w:r w:rsidRPr="400BC57F">
        <w:rPr>
          <w:rFonts w:cstheme="minorBidi"/>
          <w:i/>
          <w:iCs/>
        </w:rPr>
        <w:t>does</w:t>
      </w:r>
      <w:r w:rsidRPr="400BC57F">
        <w:rPr>
          <w:rFonts w:cstheme="minorBidi"/>
        </w:rPr>
        <w:t xml:space="preserve"> issue a 1099 Form to all independent contractors that are paid at least $600 per calendar year. An independent contractor is not eligible for any employee benefits, such as medical, dental, life and disability insurance, or for any paid or unpaid time off benefits. </w:t>
      </w:r>
    </w:p>
    <w:p w14:paraId="10650ABD" w14:textId="77EBE17B" w:rsidR="008168A8" w:rsidRPr="0045319C" w:rsidRDefault="008168A8" w:rsidP="0045319C">
      <w:pPr>
        <w:pStyle w:val="Heading2"/>
        <w:rPr>
          <w:rFonts w:asciiTheme="minorHAnsi" w:hAnsiTheme="minorHAnsi" w:cstheme="minorHAnsi"/>
          <w:b w:val="0"/>
          <w:bCs w:val="0"/>
          <w:i w:val="0"/>
          <w:iCs w:val="0"/>
          <w:sz w:val="24"/>
          <w:szCs w:val="24"/>
          <w:u w:val="single"/>
        </w:rPr>
      </w:pPr>
      <w:bookmarkStart w:id="52" w:name="_Toc76534458"/>
      <w:r w:rsidRPr="0045319C">
        <w:rPr>
          <w:rFonts w:asciiTheme="minorHAnsi" w:hAnsiTheme="minorHAnsi" w:cstheme="minorHAnsi"/>
          <w:b w:val="0"/>
          <w:bCs w:val="0"/>
          <w:i w:val="0"/>
          <w:iCs w:val="0"/>
          <w:sz w:val="24"/>
          <w:szCs w:val="24"/>
          <w:u w:val="single"/>
        </w:rPr>
        <w:lastRenderedPageBreak/>
        <w:t>Seasonal Workers</w:t>
      </w:r>
      <w:bookmarkEnd w:id="52"/>
    </w:p>
    <w:p w14:paraId="1C9CF8C8" w14:textId="77777777" w:rsidR="008168A8" w:rsidRPr="00766DFC" w:rsidRDefault="009E3B79" w:rsidP="008168A8">
      <w:pPr>
        <w:pStyle w:val="NoSpacing"/>
        <w:suppressAutoHyphens/>
        <w:jc w:val="both"/>
        <w:rPr>
          <w:rFonts w:cstheme="minorHAnsi"/>
          <w:szCs w:val="24"/>
        </w:rPr>
      </w:pPr>
      <w:r w:rsidRPr="00766DFC">
        <w:rPr>
          <w:rFonts w:cstheme="minorHAnsi"/>
          <w:szCs w:val="24"/>
        </w:rPr>
        <w:t>Seasonal workers are hired to provide extra help during a particular season or time of year. They are usually hired on a part-time basis, but are entitled to overtime, which must be approved in advance by their immediate supervisor.</w:t>
      </w:r>
    </w:p>
    <w:p w14:paraId="2A46E3BA" w14:textId="2B773F70" w:rsidR="008168A8" w:rsidRPr="0045319C" w:rsidRDefault="008168A8" w:rsidP="0045319C">
      <w:pPr>
        <w:pStyle w:val="Heading2"/>
        <w:rPr>
          <w:rFonts w:asciiTheme="minorHAnsi" w:hAnsiTheme="minorHAnsi" w:cstheme="minorHAnsi"/>
          <w:b w:val="0"/>
          <w:bCs w:val="0"/>
          <w:i w:val="0"/>
          <w:iCs w:val="0"/>
          <w:sz w:val="24"/>
          <w:szCs w:val="24"/>
          <w:u w:val="single"/>
        </w:rPr>
      </w:pPr>
      <w:bookmarkStart w:id="53" w:name="_Toc76534459"/>
      <w:r w:rsidRPr="0045319C">
        <w:rPr>
          <w:rFonts w:asciiTheme="minorHAnsi" w:hAnsiTheme="minorHAnsi" w:cstheme="minorHAnsi"/>
          <w:b w:val="0"/>
          <w:bCs w:val="0"/>
          <w:i w:val="0"/>
          <w:iCs w:val="0"/>
          <w:sz w:val="24"/>
          <w:szCs w:val="24"/>
          <w:u w:val="single"/>
        </w:rPr>
        <w:t>Temporary Workers</w:t>
      </w:r>
      <w:bookmarkEnd w:id="53"/>
    </w:p>
    <w:p w14:paraId="1DE764B5" w14:textId="77777777" w:rsidR="009E3B79" w:rsidRPr="00766DFC" w:rsidRDefault="009E3B79" w:rsidP="008168A8">
      <w:pPr>
        <w:pStyle w:val="NoSpacing"/>
        <w:suppressAutoHyphens/>
        <w:jc w:val="both"/>
        <w:rPr>
          <w:rFonts w:cstheme="minorHAnsi"/>
          <w:szCs w:val="24"/>
        </w:rPr>
      </w:pPr>
      <w:r w:rsidRPr="00766DFC">
        <w:rPr>
          <w:rFonts w:cstheme="minorHAnsi"/>
          <w:szCs w:val="24"/>
        </w:rPr>
        <w:t>Temporary workers are typically hired to cover for absent employees, to fill temporary vacancies or to fill gaps in the workforce.</w:t>
      </w:r>
    </w:p>
    <w:p w14:paraId="4CE9A507" w14:textId="604EFC3D" w:rsidR="008168A8" w:rsidRPr="00A161FC" w:rsidRDefault="008168A8" w:rsidP="00A161FC">
      <w:pPr>
        <w:pStyle w:val="Heading2"/>
        <w:rPr>
          <w:rFonts w:asciiTheme="minorHAnsi" w:hAnsiTheme="minorHAnsi" w:cstheme="minorHAnsi"/>
          <w:b w:val="0"/>
          <w:bCs w:val="0"/>
          <w:i w:val="0"/>
          <w:iCs w:val="0"/>
          <w:sz w:val="24"/>
          <w:szCs w:val="24"/>
          <w:highlight w:val="cyan"/>
          <w:u w:val="single"/>
        </w:rPr>
      </w:pPr>
      <w:bookmarkStart w:id="54" w:name="_Toc76534460"/>
      <w:r w:rsidRPr="00A161FC">
        <w:rPr>
          <w:rFonts w:asciiTheme="minorHAnsi" w:hAnsiTheme="minorHAnsi" w:cstheme="minorHAnsi"/>
          <w:b w:val="0"/>
          <w:bCs w:val="0"/>
          <w:i w:val="0"/>
          <w:iCs w:val="0"/>
          <w:sz w:val="24"/>
          <w:szCs w:val="24"/>
          <w:u w:val="single"/>
        </w:rPr>
        <w:t>Interns</w:t>
      </w:r>
      <w:r w:rsidR="0003239F" w:rsidRPr="00A161FC">
        <w:rPr>
          <w:rFonts w:asciiTheme="minorHAnsi" w:hAnsiTheme="minorHAnsi" w:cstheme="minorHAnsi"/>
          <w:b w:val="0"/>
          <w:bCs w:val="0"/>
          <w:i w:val="0"/>
          <w:iCs w:val="0"/>
          <w:sz w:val="24"/>
          <w:szCs w:val="24"/>
          <w:u w:val="single"/>
        </w:rPr>
        <w:t>hips</w:t>
      </w:r>
      <w:bookmarkEnd w:id="54"/>
    </w:p>
    <w:p w14:paraId="7AA35F79" w14:textId="24E77A84" w:rsidR="00F43F2B" w:rsidRPr="00766DFC" w:rsidRDefault="0003239F" w:rsidP="0C0DD74B">
      <w:pPr>
        <w:pStyle w:val="NoSpacing"/>
        <w:suppressAutoHyphens/>
        <w:jc w:val="both"/>
        <w:rPr>
          <w:rFonts w:cstheme="minorBidi"/>
        </w:rPr>
      </w:pPr>
      <w:r w:rsidRPr="0C0DD74B">
        <w:rPr>
          <w:rFonts w:cstheme="minorBidi"/>
        </w:rPr>
        <w:t>An internship is a professional learning experience occasionally provided by MIC that offers meaningful, practical work related to a student’s field of study or career interest. Interns typically work a part-time schedule, supervised by a department supervisor or employee.</w:t>
      </w:r>
      <w:r w:rsidRPr="0C0DD74B">
        <w:rPr>
          <w:rFonts w:cstheme="minorBidi"/>
          <w:b/>
          <w:bCs/>
          <w:i/>
          <w:iCs/>
        </w:rPr>
        <w:t xml:space="preserve"> </w:t>
      </w:r>
      <w:r w:rsidR="52F35BD2" w:rsidRPr="0C0DD74B">
        <w:rPr>
          <w:rFonts w:cstheme="minorBidi"/>
          <w:i/>
          <w:iCs/>
        </w:rPr>
        <w:t xml:space="preserve">A </w:t>
      </w:r>
      <w:r w:rsidR="0071022E" w:rsidRPr="0C0DD74B">
        <w:rPr>
          <w:rFonts w:cstheme="minorBidi"/>
          <w:i/>
          <w:iCs/>
        </w:rPr>
        <w:t>student intern may receive</w:t>
      </w:r>
      <w:r w:rsidR="00602C7D" w:rsidRPr="0C0DD74B">
        <w:rPr>
          <w:rFonts w:cstheme="minorBidi"/>
          <w:i/>
          <w:iCs/>
        </w:rPr>
        <w:t xml:space="preserve"> </w:t>
      </w:r>
      <w:r w:rsidR="007B5C99" w:rsidRPr="0C0DD74B">
        <w:rPr>
          <w:rFonts w:cstheme="minorBidi"/>
          <w:i/>
          <w:iCs/>
        </w:rPr>
        <w:t>school credit</w:t>
      </w:r>
      <w:r w:rsidR="006572A5" w:rsidRPr="0C0DD74B">
        <w:rPr>
          <w:rFonts w:cstheme="minorBidi"/>
          <w:i/>
          <w:iCs/>
        </w:rPr>
        <w:t xml:space="preserve"> with proper </w:t>
      </w:r>
      <w:r w:rsidR="00EB6EE7" w:rsidRPr="0C0DD74B">
        <w:rPr>
          <w:rFonts w:cstheme="minorBidi"/>
          <w:i/>
          <w:iCs/>
        </w:rPr>
        <w:t>documentation</w:t>
      </w:r>
      <w:r w:rsidRPr="0C0DD74B">
        <w:rPr>
          <w:rFonts w:cstheme="minorBidi"/>
          <w:i/>
          <w:iCs/>
        </w:rPr>
        <w:t xml:space="preserve">. </w:t>
      </w:r>
    </w:p>
    <w:p w14:paraId="4F82136F" w14:textId="77777777" w:rsidR="006F58F8" w:rsidRDefault="006F58F8" w:rsidP="006F58F8">
      <w:pPr>
        <w:suppressAutoHyphens/>
      </w:pPr>
    </w:p>
    <w:p w14:paraId="267345D6" w14:textId="4C30614A" w:rsidR="00F43F2B" w:rsidRPr="006F58F8" w:rsidRDefault="0003239F" w:rsidP="006F58F8">
      <w:pPr>
        <w:suppressAutoHyphens/>
      </w:pPr>
      <w:r w:rsidRPr="38437ECA">
        <w:rPr>
          <w:rFonts w:cstheme="minorBidi"/>
        </w:rPr>
        <w:t xml:space="preserve">An intern will receive a job description </w:t>
      </w:r>
      <w:r w:rsidR="00CD27E1" w:rsidRPr="38437ECA">
        <w:rPr>
          <w:rFonts w:cstheme="minorBidi"/>
        </w:rPr>
        <w:t xml:space="preserve">at the beginning of their assignment </w:t>
      </w:r>
      <w:r w:rsidRPr="38437ECA">
        <w:rPr>
          <w:rFonts w:cstheme="minorBidi"/>
        </w:rPr>
        <w:t>and a performance review at the end of the internship.</w:t>
      </w:r>
    </w:p>
    <w:p w14:paraId="5D1F0644" w14:textId="06BE2221" w:rsidR="00EC3B0D" w:rsidRPr="00164967" w:rsidRDefault="00727920" w:rsidP="003121A7">
      <w:pPr>
        <w:pStyle w:val="Heading2"/>
        <w:rPr>
          <w:rFonts w:asciiTheme="minorHAnsi" w:eastAsia="Times New Roman" w:hAnsiTheme="minorHAnsi" w:cstheme="minorHAnsi"/>
          <w:b w:val="0"/>
          <w:bCs w:val="0"/>
          <w:sz w:val="24"/>
          <w:szCs w:val="24"/>
          <w:u w:val="single"/>
        </w:rPr>
      </w:pPr>
      <w:bookmarkStart w:id="55" w:name="_Toc76534461"/>
      <w:r w:rsidRPr="003121A7">
        <w:rPr>
          <w:rFonts w:asciiTheme="minorHAnsi" w:eastAsia="Times New Roman" w:hAnsiTheme="minorHAnsi" w:cstheme="minorHAnsi"/>
          <w:b w:val="0"/>
          <w:bCs w:val="0"/>
          <w:i w:val="0"/>
          <w:iCs w:val="0"/>
          <w:sz w:val="24"/>
          <w:szCs w:val="24"/>
          <w:u w:val="single"/>
        </w:rPr>
        <w:t>Work</w:t>
      </w:r>
      <w:r w:rsidR="001E1FB5" w:rsidRPr="003121A7">
        <w:rPr>
          <w:rFonts w:asciiTheme="minorHAnsi" w:eastAsia="Times New Roman" w:hAnsiTheme="minorHAnsi" w:cstheme="minorHAnsi"/>
          <w:b w:val="0"/>
          <w:bCs w:val="0"/>
          <w:i w:val="0"/>
          <w:iCs w:val="0"/>
          <w:sz w:val="24"/>
          <w:szCs w:val="24"/>
          <w:u w:val="single"/>
        </w:rPr>
        <w:t xml:space="preserve"> </w:t>
      </w:r>
      <w:r w:rsidR="00836ACA" w:rsidRPr="003121A7">
        <w:rPr>
          <w:rFonts w:asciiTheme="minorHAnsi" w:eastAsia="Times New Roman" w:hAnsiTheme="minorHAnsi" w:cstheme="minorHAnsi"/>
          <w:b w:val="0"/>
          <w:bCs w:val="0"/>
          <w:i w:val="0"/>
          <w:iCs w:val="0"/>
          <w:sz w:val="24"/>
          <w:szCs w:val="24"/>
          <w:u w:val="single"/>
        </w:rPr>
        <w:t xml:space="preserve">Schedule </w:t>
      </w:r>
      <w:r w:rsidR="001E1FB5" w:rsidRPr="003121A7">
        <w:rPr>
          <w:rFonts w:asciiTheme="minorHAnsi" w:eastAsia="Times New Roman" w:hAnsiTheme="minorHAnsi" w:cstheme="minorHAnsi"/>
          <w:b w:val="0"/>
          <w:bCs w:val="0"/>
          <w:i w:val="0"/>
          <w:iCs w:val="0"/>
          <w:sz w:val="24"/>
          <w:szCs w:val="24"/>
          <w:u w:val="single"/>
        </w:rPr>
        <w:t xml:space="preserve">and </w:t>
      </w:r>
      <w:r w:rsidR="00C42140" w:rsidRPr="003C55EC">
        <w:rPr>
          <w:rFonts w:asciiTheme="minorHAnsi" w:eastAsia="Times New Roman" w:hAnsiTheme="minorHAnsi" w:cstheme="minorHAnsi"/>
          <w:b w:val="0"/>
          <w:bCs w:val="0"/>
          <w:i w:val="0"/>
          <w:iCs w:val="0"/>
          <w:sz w:val="24"/>
          <w:szCs w:val="24"/>
          <w:u w:val="single"/>
        </w:rPr>
        <w:t>Breaks</w:t>
      </w:r>
      <w:r w:rsidR="00631A14" w:rsidRPr="00164967">
        <w:rPr>
          <w:rFonts w:asciiTheme="minorHAnsi" w:eastAsia="Times New Roman" w:hAnsiTheme="minorHAnsi" w:cstheme="minorHAnsi"/>
          <w:b w:val="0"/>
          <w:bCs w:val="0"/>
          <w:sz w:val="24"/>
          <w:szCs w:val="24"/>
          <w:u w:val="single"/>
        </w:rPr>
        <w:t xml:space="preserve"> </w:t>
      </w:r>
      <w:r w:rsidR="00164967" w:rsidRPr="00007E22">
        <w:rPr>
          <w:rFonts w:asciiTheme="minorHAnsi" w:eastAsia="Times New Roman" w:hAnsiTheme="minorHAnsi" w:cstheme="minorHAnsi"/>
          <w:b w:val="0"/>
          <w:bCs w:val="0"/>
          <w:i w:val="0"/>
          <w:iCs w:val="0"/>
          <w:sz w:val="24"/>
          <w:szCs w:val="24"/>
          <w:u w:val="single"/>
        </w:rPr>
        <w:t xml:space="preserve">– </w:t>
      </w:r>
      <w:r w:rsidRPr="00007E22">
        <w:rPr>
          <w:rFonts w:asciiTheme="minorHAnsi" w:eastAsia="Times New Roman" w:hAnsiTheme="minorHAnsi" w:cstheme="minorHAnsi"/>
          <w:b w:val="0"/>
          <w:bCs w:val="0"/>
          <w:i w:val="0"/>
          <w:iCs w:val="0"/>
          <w:sz w:val="24"/>
          <w:szCs w:val="24"/>
          <w:u w:val="single"/>
        </w:rPr>
        <w:t>Staff</w:t>
      </w:r>
      <w:bookmarkEnd w:id="55"/>
    </w:p>
    <w:p w14:paraId="719E005C" w14:textId="77777777" w:rsidR="00AC3EDF" w:rsidRPr="00766DFC" w:rsidRDefault="00AC3EDF" w:rsidP="00087BD2">
      <w:pPr>
        <w:pStyle w:val="NoSpacing"/>
        <w:suppressAutoHyphens/>
        <w:jc w:val="both"/>
        <w:rPr>
          <w:rFonts w:eastAsia="Times New Roman" w:cstheme="minorHAnsi"/>
          <w:bCs/>
          <w:color w:val="222222"/>
          <w:szCs w:val="24"/>
          <w:u w:val="single"/>
        </w:rPr>
      </w:pPr>
    </w:p>
    <w:p w14:paraId="3C6350EC" w14:textId="2785FCED" w:rsidR="00EC3B0D" w:rsidRPr="003C55EC" w:rsidRDefault="000A4B5A" w:rsidP="003E1C0F">
      <w:pPr>
        <w:pStyle w:val="Heading2"/>
        <w:suppressAutoHyphens/>
        <w:spacing w:before="0" w:after="120"/>
        <w:rPr>
          <w:rFonts w:asciiTheme="minorHAnsi" w:eastAsia="Times New Roman" w:hAnsiTheme="minorHAnsi" w:cstheme="minorHAnsi"/>
          <w:b w:val="0"/>
          <w:bCs w:val="0"/>
          <w:i w:val="0"/>
          <w:color w:val="222222"/>
          <w:sz w:val="24"/>
          <w:u w:val="single"/>
        </w:rPr>
      </w:pPr>
      <w:bookmarkStart w:id="56" w:name="_Toc76534462"/>
      <w:r w:rsidRPr="003C55EC">
        <w:rPr>
          <w:rFonts w:asciiTheme="minorHAnsi" w:eastAsia="Times New Roman" w:hAnsiTheme="minorHAnsi" w:cstheme="minorHAnsi"/>
          <w:b w:val="0"/>
          <w:bCs w:val="0"/>
          <w:i w:val="0"/>
          <w:color w:val="222222"/>
          <w:sz w:val="24"/>
          <w:u w:val="single"/>
        </w:rPr>
        <w:t>Lunch Breaks</w:t>
      </w:r>
      <w:bookmarkEnd w:id="56"/>
    </w:p>
    <w:p w14:paraId="30B6D491" w14:textId="496B08E3" w:rsidR="00EC3B0D" w:rsidRPr="00766DFC" w:rsidRDefault="001E1FB5" w:rsidP="4E5FFE6F">
      <w:pPr>
        <w:pStyle w:val="NoSpacing"/>
        <w:suppressAutoHyphens/>
        <w:jc w:val="both"/>
        <w:rPr>
          <w:rFonts w:eastAsia="Times New Roman" w:cstheme="minorHAnsi"/>
          <w:color w:val="222222"/>
        </w:rPr>
      </w:pPr>
      <w:r w:rsidRPr="00766DFC">
        <w:rPr>
          <w:rFonts w:eastAsia="Times New Roman" w:cstheme="minorHAnsi"/>
          <w:color w:val="222222"/>
          <w:u w:val="single"/>
        </w:rPr>
        <w:t xml:space="preserve">Regular </w:t>
      </w:r>
      <w:r w:rsidR="000A4B5A" w:rsidRPr="00766DFC">
        <w:rPr>
          <w:rFonts w:eastAsia="Times New Roman" w:cstheme="minorHAnsi"/>
          <w:color w:val="222222"/>
          <w:u w:val="single"/>
        </w:rPr>
        <w:t>Full-</w:t>
      </w:r>
      <w:r w:rsidR="00904D49">
        <w:rPr>
          <w:rFonts w:eastAsia="Times New Roman" w:cstheme="minorHAnsi"/>
          <w:color w:val="222222"/>
          <w:u w:val="single"/>
        </w:rPr>
        <w:t>t</w:t>
      </w:r>
      <w:r w:rsidR="000A4B5A" w:rsidRPr="00766DFC">
        <w:rPr>
          <w:rFonts w:eastAsia="Times New Roman" w:cstheme="minorHAnsi"/>
          <w:color w:val="222222"/>
          <w:u w:val="single"/>
        </w:rPr>
        <w:t>ime, 40 hours per week</w:t>
      </w:r>
      <w:r w:rsidR="000A4B5A" w:rsidRPr="00766DFC">
        <w:rPr>
          <w:rFonts w:eastAsia="Times New Roman" w:cstheme="minorHAnsi"/>
          <w:color w:val="222222"/>
        </w:rPr>
        <w:t>.</w:t>
      </w:r>
      <w:r w:rsidR="000A4B5A" w:rsidRPr="00766DFC">
        <w:rPr>
          <w:rFonts w:eastAsia="Times New Roman" w:cstheme="minorHAnsi"/>
          <w:b/>
          <w:bCs/>
          <w:color w:val="222222"/>
        </w:rPr>
        <w:t xml:space="preserve"> </w:t>
      </w:r>
      <w:r w:rsidRPr="00766DFC">
        <w:rPr>
          <w:rFonts w:eastAsia="Times New Roman" w:cstheme="minorHAnsi"/>
          <w:color w:val="222222"/>
        </w:rPr>
        <w:t>Regular full-time e</w:t>
      </w:r>
      <w:r w:rsidR="000A4B5A" w:rsidRPr="00766DFC">
        <w:rPr>
          <w:rFonts w:eastAsia="Times New Roman" w:cstheme="minorHAnsi"/>
          <w:color w:val="222222"/>
        </w:rPr>
        <w:t>mployees who work at least 7.5</w:t>
      </w:r>
      <w:r w:rsidR="00D41586" w:rsidRPr="00766DFC">
        <w:rPr>
          <w:rFonts w:eastAsia="Times New Roman" w:cstheme="minorHAnsi"/>
          <w:color w:val="222222"/>
        </w:rPr>
        <w:t xml:space="preserve"> continuous</w:t>
      </w:r>
      <w:r w:rsidR="000A4B5A" w:rsidRPr="00766DFC">
        <w:rPr>
          <w:rFonts w:eastAsia="Times New Roman" w:cstheme="minorHAnsi"/>
          <w:color w:val="222222"/>
        </w:rPr>
        <w:t xml:space="preserve"> hours per day are entitled to a 30</w:t>
      </w:r>
      <w:r w:rsidR="6861F0BD" w:rsidRPr="00766DFC">
        <w:rPr>
          <w:rFonts w:eastAsia="Times New Roman" w:cstheme="minorHAnsi"/>
          <w:color w:val="222222"/>
        </w:rPr>
        <w:t>-</w:t>
      </w:r>
      <w:r w:rsidR="000A4B5A" w:rsidRPr="00766DFC">
        <w:rPr>
          <w:rFonts w:eastAsia="Times New Roman" w:cstheme="minorHAnsi"/>
          <w:color w:val="222222"/>
        </w:rPr>
        <w:t xml:space="preserve">minute </w:t>
      </w:r>
      <w:r w:rsidR="000A4B5A" w:rsidRPr="00766DFC">
        <w:rPr>
          <w:rFonts w:eastAsia="Times New Roman" w:cstheme="minorHAnsi"/>
          <w:i/>
          <w:iCs/>
          <w:color w:val="222222"/>
        </w:rPr>
        <w:t>paid</w:t>
      </w:r>
      <w:r w:rsidRPr="00766DFC">
        <w:rPr>
          <w:rFonts w:eastAsia="Times New Roman" w:cstheme="minorHAnsi"/>
          <w:color w:val="222222"/>
        </w:rPr>
        <w:t xml:space="preserve"> lunch break. E</w:t>
      </w:r>
      <w:r w:rsidR="000A4B5A" w:rsidRPr="00766DFC">
        <w:rPr>
          <w:rFonts w:eastAsia="Times New Roman" w:cstheme="minorHAnsi"/>
          <w:color w:val="222222"/>
        </w:rPr>
        <w:t>mployees entitled to a lunch break are strongly encouraged to take their lunch brea</w:t>
      </w:r>
      <w:r w:rsidR="00E826D6" w:rsidRPr="00766DFC">
        <w:rPr>
          <w:rFonts w:eastAsia="Times New Roman" w:cstheme="minorHAnsi"/>
          <w:color w:val="222222"/>
        </w:rPr>
        <w:t>k away from their workstation or office</w:t>
      </w:r>
      <w:r w:rsidR="000A4B5A" w:rsidRPr="00766DFC">
        <w:rPr>
          <w:rFonts w:eastAsia="Times New Roman" w:cstheme="minorHAnsi"/>
          <w:color w:val="222222"/>
        </w:rPr>
        <w:t>. The lunch break must occur no later than 5 hours after the employee's start time.</w:t>
      </w:r>
    </w:p>
    <w:p w14:paraId="54E11D2A" w14:textId="77777777" w:rsidR="00237542" w:rsidRPr="00766DFC" w:rsidRDefault="00237542" w:rsidP="00A7742D">
      <w:pPr>
        <w:pStyle w:val="NoSpacing"/>
        <w:suppressAutoHyphens/>
        <w:jc w:val="both"/>
        <w:rPr>
          <w:rFonts w:cstheme="minorHAnsi"/>
          <w:szCs w:val="24"/>
        </w:rPr>
      </w:pPr>
    </w:p>
    <w:p w14:paraId="712DC207" w14:textId="51A5EE46" w:rsidR="00EC3B0D" w:rsidRDefault="00711B07" w:rsidP="4E5FFE6F">
      <w:pPr>
        <w:pStyle w:val="NoSpacing"/>
        <w:suppressAutoHyphens/>
        <w:jc w:val="both"/>
        <w:rPr>
          <w:rFonts w:eastAsia="Times New Roman" w:cstheme="minorHAnsi"/>
          <w:color w:val="222222"/>
        </w:rPr>
      </w:pPr>
      <w:r w:rsidRPr="00766DFC">
        <w:rPr>
          <w:rFonts w:eastAsia="Times New Roman" w:cstheme="minorHAnsi"/>
          <w:color w:val="222222"/>
          <w:u w:val="single"/>
        </w:rPr>
        <w:t>Part-</w:t>
      </w:r>
      <w:r w:rsidR="00904D49">
        <w:rPr>
          <w:rFonts w:eastAsia="Times New Roman" w:cstheme="minorHAnsi"/>
          <w:color w:val="222222"/>
          <w:u w:val="single"/>
        </w:rPr>
        <w:t>t</w:t>
      </w:r>
      <w:r w:rsidRPr="00766DFC">
        <w:rPr>
          <w:rFonts w:eastAsia="Times New Roman" w:cstheme="minorHAnsi"/>
          <w:color w:val="222222"/>
          <w:u w:val="single"/>
        </w:rPr>
        <w:t>ime, Less Than 4</w:t>
      </w:r>
      <w:r w:rsidR="000A4B5A" w:rsidRPr="00766DFC">
        <w:rPr>
          <w:rFonts w:eastAsia="Times New Roman" w:cstheme="minorHAnsi"/>
          <w:color w:val="222222"/>
          <w:u w:val="single"/>
        </w:rPr>
        <w:t>0 hours per week</w:t>
      </w:r>
      <w:r w:rsidR="000A4B5A" w:rsidRPr="00766DFC">
        <w:rPr>
          <w:rFonts w:eastAsia="Times New Roman" w:cstheme="minorHAnsi"/>
          <w:color w:val="222222"/>
        </w:rPr>
        <w:t>. Part-</w:t>
      </w:r>
      <w:r w:rsidR="00AD1751">
        <w:rPr>
          <w:rFonts w:eastAsia="Times New Roman" w:cstheme="minorHAnsi"/>
          <w:color w:val="222222"/>
        </w:rPr>
        <w:t>t</w:t>
      </w:r>
      <w:r w:rsidR="000A4B5A" w:rsidRPr="00766DFC">
        <w:rPr>
          <w:rFonts w:eastAsia="Times New Roman" w:cstheme="minorHAnsi"/>
          <w:color w:val="222222"/>
        </w:rPr>
        <w:t>ime employees who work at least 6 hours per day are entitled to a</w:t>
      </w:r>
      <w:r w:rsidR="00CD27E1">
        <w:rPr>
          <w:rFonts w:eastAsia="Times New Roman" w:cstheme="minorHAnsi"/>
          <w:color w:val="222222"/>
        </w:rPr>
        <w:t>n optional</w:t>
      </w:r>
      <w:r w:rsidR="000A4B5A" w:rsidRPr="00766DFC">
        <w:rPr>
          <w:rFonts w:eastAsia="Times New Roman" w:cstheme="minorHAnsi"/>
          <w:color w:val="222222"/>
        </w:rPr>
        <w:t xml:space="preserve"> 30</w:t>
      </w:r>
      <w:r w:rsidR="240E99F1" w:rsidRPr="00766DFC">
        <w:rPr>
          <w:rFonts w:eastAsia="Times New Roman" w:cstheme="minorHAnsi"/>
          <w:color w:val="222222"/>
        </w:rPr>
        <w:t>-</w:t>
      </w:r>
      <w:r w:rsidR="000A4B5A" w:rsidRPr="00766DFC">
        <w:rPr>
          <w:rFonts w:eastAsia="Times New Roman" w:cstheme="minorHAnsi"/>
          <w:color w:val="222222"/>
        </w:rPr>
        <w:t xml:space="preserve">minute </w:t>
      </w:r>
      <w:r w:rsidR="000A4B5A" w:rsidRPr="00766DFC">
        <w:rPr>
          <w:rFonts w:eastAsia="Times New Roman" w:cstheme="minorHAnsi"/>
          <w:i/>
          <w:iCs/>
          <w:color w:val="222222"/>
        </w:rPr>
        <w:t>unpaid</w:t>
      </w:r>
      <w:r w:rsidR="000A4B5A" w:rsidRPr="00766DFC">
        <w:rPr>
          <w:rFonts w:eastAsia="Times New Roman" w:cstheme="minorHAnsi"/>
          <w:color w:val="222222"/>
        </w:rPr>
        <w:t xml:space="preserve"> lunch break</w:t>
      </w:r>
      <w:r w:rsidR="00CD27E1">
        <w:rPr>
          <w:rFonts w:eastAsia="Times New Roman" w:cstheme="minorHAnsi"/>
          <w:color w:val="222222"/>
        </w:rPr>
        <w:t xml:space="preserve"> – </w:t>
      </w:r>
      <w:r w:rsidR="00AD1751">
        <w:rPr>
          <w:rFonts w:eastAsia="Times New Roman" w:cstheme="minorHAnsi"/>
          <w:color w:val="222222"/>
        </w:rPr>
        <w:t>at the employee’s discretion.</w:t>
      </w:r>
    </w:p>
    <w:p w14:paraId="1D230BC6" w14:textId="64877F26" w:rsidR="00904D49" w:rsidRDefault="00904D49" w:rsidP="4E5FFE6F">
      <w:pPr>
        <w:pStyle w:val="NoSpacing"/>
        <w:suppressAutoHyphens/>
        <w:jc w:val="both"/>
        <w:rPr>
          <w:rFonts w:eastAsia="Times New Roman" w:cstheme="minorHAnsi"/>
          <w:color w:val="222222"/>
        </w:rPr>
      </w:pPr>
    </w:p>
    <w:p w14:paraId="3B63DDDB" w14:textId="104F83AB" w:rsidR="00904D49" w:rsidRPr="00904D49" w:rsidRDefault="00CD27E1" w:rsidP="00904D49">
      <w:pPr>
        <w:pStyle w:val="NoSpacing"/>
        <w:suppressAutoHyphens/>
        <w:jc w:val="both"/>
        <w:rPr>
          <w:rFonts w:eastAsia="Times New Roman" w:cstheme="minorHAnsi"/>
          <w:u w:val="single"/>
        </w:rPr>
      </w:pPr>
      <w:r>
        <w:rPr>
          <w:rFonts w:eastAsia="Times New Roman" w:cstheme="minorHAnsi"/>
          <w:u w:val="single"/>
        </w:rPr>
        <w:t>Contingent Workers (</w:t>
      </w:r>
      <w:r w:rsidR="00904D49" w:rsidRPr="00904D49">
        <w:rPr>
          <w:rFonts w:eastAsia="Times New Roman" w:cstheme="minorHAnsi"/>
          <w:u w:val="single"/>
        </w:rPr>
        <w:t>Seasonal, Temporary, Intern</w:t>
      </w:r>
      <w:r>
        <w:rPr>
          <w:rFonts w:eastAsia="Times New Roman" w:cstheme="minorHAnsi"/>
          <w:u w:val="single"/>
        </w:rPr>
        <w:t>)</w:t>
      </w:r>
    </w:p>
    <w:p w14:paraId="0142F168" w14:textId="3DEF154A" w:rsidR="00904D49" w:rsidRDefault="00904D49" w:rsidP="00904D49">
      <w:pPr>
        <w:pStyle w:val="NoSpacing"/>
        <w:suppressAutoHyphens/>
        <w:jc w:val="both"/>
        <w:rPr>
          <w:rFonts w:eastAsia="Times New Roman" w:cstheme="minorHAnsi"/>
        </w:rPr>
      </w:pPr>
      <w:r w:rsidRPr="00904D49">
        <w:rPr>
          <w:rFonts w:eastAsia="Times New Roman" w:cstheme="minorHAnsi"/>
        </w:rPr>
        <w:t xml:space="preserve">Contingent </w:t>
      </w:r>
      <w:r w:rsidR="00CD27E1">
        <w:rPr>
          <w:rFonts w:eastAsia="Times New Roman" w:cstheme="minorHAnsi"/>
        </w:rPr>
        <w:t>staff</w:t>
      </w:r>
      <w:r w:rsidRPr="00904D49">
        <w:rPr>
          <w:rFonts w:eastAsia="Times New Roman" w:cstheme="minorHAnsi"/>
        </w:rPr>
        <w:t xml:space="preserve"> who work at least 7.5 continuous hours in a single workday are entitled to a 30- minute </w:t>
      </w:r>
      <w:r w:rsidRPr="00904D49">
        <w:rPr>
          <w:rFonts w:eastAsia="Times New Roman" w:cstheme="minorHAnsi"/>
          <w:i/>
          <w:iCs/>
        </w:rPr>
        <w:t>unpaid</w:t>
      </w:r>
      <w:r w:rsidRPr="00904D49">
        <w:rPr>
          <w:rFonts w:eastAsia="Times New Roman" w:cstheme="minorHAnsi"/>
        </w:rPr>
        <w:t xml:space="preserve"> lunch break, which should be taken away from their workstation. The lunch break must occur no later than 5 hours after the</w:t>
      </w:r>
      <w:r w:rsidR="00CD27E1">
        <w:rPr>
          <w:rFonts w:eastAsia="Times New Roman" w:cstheme="minorHAnsi"/>
        </w:rPr>
        <w:t>ir</w:t>
      </w:r>
      <w:r w:rsidRPr="00904D49">
        <w:rPr>
          <w:rFonts w:eastAsia="Times New Roman" w:cstheme="minorHAnsi"/>
        </w:rPr>
        <w:t xml:space="preserve"> start time.</w:t>
      </w:r>
    </w:p>
    <w:p w14:paraId="181095FF" w14:textId="4F571082" w:rsidR="007C7C8A" w:rsidRDefault="007C7C8A" w:rsidP="00904D49">
      <w:pPr>
        <w:pStyle w:val="NoSpacing"/>
        <w:suppressAutoHyphens/>
        <w:jc w:val="both"/>
        <w:rPr>
          <w:rFonts w:eastAsia="Times New Roman" w:cstheme="minorHAnsi"/>
        </w:rPr>
      </w:pPr>
    </w:p>
    <w:p w14:paraId="73399EF0" w14:textId="3D37FB96" w:rsidR="007C7C8A" w:rsidRPr="00766DFC" w:rsidRDefault="007C7C8A" w:rsidP="007C7C8A">
      <w:pPr>
        <w:pStyle w:val="NoSpacing"/>
        <w:suppressAutoHyphens/>
        <w:jc w:val="both"/>
        <w:rPr>
          <w:rFonts w:eastAsia="Times New Roman" w:cstheme="minorHAnsi"/>
          <w:color w:val="222222"/>
        </w:rPr>
      </w:pPr>
      <w:r w:rsidRPr="003F77DF">
        <w:rPr>
          <w:rFonts w:eastAsia="Times New Roman" w:cstheme="minorHAnsi"/>
          <w:i/>
          <w:iCs/>
          <w:color w:val="222222"/>
        </w:rPr>
        <w:t xml:space="preserve">Timekeeping </w:t>
      </w:r>
      <w:r>
        <w:rPr>
          <w:rFonts w:eastAsia="Times New Roman" w:cstheme="minorHAnsi"/>
          <w:color w:val="222222"/>
        </w:rPr>
        <w:t xml:space="preserve">– paid rest breaks are not recorded on timecards. </w:t>
      </w:r>
      <w:r w:rsidRPr="00766DFC">
        <w:rPr>
          <w:rFonts w:eastAsia="Times New Roman" w:cstheme="minorHAnsi"/>
          <w:color w:val="222222"/>
        </w:rPr>
        <w:t xml:space="preserve">Any </w:t>
      </w:r>
      <w:r w:rsidR="00782EA0">
        <w:rPr>
          <w:rFonts w:eastAsia="Times New Roman" w:cstheme="minorHAnsi"/>
          <w:color w:val="222222"/>
        </w:rPr>
        <w:t xml:space="preserve">regular </w:t>
      </w:r>
      <w:r w:rsidRPr="00766DFC">
        <w:rPr>
          <w:rFonts w:eastAsia="Times New Roman" w:cstheme="minorHAnsi"/>
          <w:color w:val="222222"/>
        </w:rPr>
        <w:t xml:space="preserve">employee </w:t>
      </w:r>
      <w:r>
        <w:rPr>
          <w:rFonts w:eastAsia="Times New Roman" w:cstheme="minorHAnsi"/>
          <w:color w:val="222222"/>
        </w:rPr>
        <w:t xml:space="preserve">on a non-exempt position, or contingent worker on an hourly position, who takes an </w:t>
      </w:r>
      <w:r w:rsidRPr="00766DFC">
        <w:rPr>
          <w:rFonts w:eastAsia="Times New Roman" w:cstheme="minorHAnsi"/>
          <w:i/>
          <w:iCs/>
          <w:color w:val="222222"/>
        </w:rPr>
        <w:t>unpaid lunch break</w:t>
      </w:r>
      <w:r w:rsidR="007D1BF8">
        <w:rPr>
          <w:rFonts w:eastAsia="Times New Roman" w:cstheme="minorHAnsi"/>
          <w:i/>
          <w:iCs/>
          <w:color w:val="222222"/>
        </w:rPr>
        <w:t>,</w:t>
      </w:r>
      <w:r w:rsidRPr="00766DFC">
        <w:rPr>
          <w:rFonts w:eastAsia="Times New Roman" w:cstheme="minorHAnsi"/>
          <w:i/>
          <w:iCs/>
          <w:color w:val="222222"/>
        </w:rPr>
        <w:t xml:space="preserve"> must record the beginning and ending time of their lunch break</w:t>
      </w:r>
      <w:r w:rsidR="00CB6550">
        <w:rPr>
          <w:rFonts w:eastAsia="Times New Roman" w:cstheme="minorHAnsi"/>
          <w:i/>
          <w:iCs/>
          <w:color w:val="222222"/>
        </w:rPr>
        <w:t xml:space="preserve"> on their timecard</w:t>
      </w:r>
      <w:r w:rsidRPr="00766DFC">
        <w:rPr>
          <w:rFonts w:eastAsia="Times New Roman" w:cstheme="minorHAnsi"/>
          <w:i/>
          <w:iCs/>
          <w:color w:val="222222"/>
        </w:rPr>
        <w:t xml:space="preserve">, in addition to </w:t>
      </w:r>
      <w:r w:rsidR="00CB6550">
        <w:rPr>
          <w:rFonts w:eastAsia="Times New Roman" w:cstheme="minorHAnsi"/>
          <w:i/>
          <w:iCs/>
          <w:color w:val="222222"/>
        </w:rPr>
        <w:t xml:space="preserve">recording </w:t>
      </w:r>
      <w:r w:rsidRPr="00766DFC">
        <w:rPr>
          <w:rFonts w:eastAsia="Times New Roman" w:cstheme="minorHAnsi"/>
          <w:i/>
          <w:iCs/>
          <w:color w:val="222222"/>
        </w:rPr>
        <w:t>the time they begin and end the workday</w:t>
      </w:r>
      <w:r w:rsidRPr="00766DFC">
        <w:rPr>
          <w:rFonts w:eastAsia="Times New Roman" w:cstheme="minorHAnsi"/>
          <w:color w:val="222222"/>
        </w:rPr>
        <w:t>.</w:t>
      </w:r>
    </w:p>
    <w:p w14:paraId="46B76A1F" w14:textId="38BB3F45" w:rsidR="00EC3B0D" w:rsidRPr="005C3434" w:rsidRDefault="000A4B5A" w:rsidP="005C3434">
      <w:pPr>
        <w:pStyle w:val="Heading2"/>
        <w:rPr>
          <w:rFonts w:asciiTheme="minorHAnsi" w:eastAsia="Times New Roman" w:hAnsiTheme="minorHAnsi" w:cstheme="minorHAnsi"/>
          <w:b w:val="0"/>
          <w:bCs w:val="0"/>
          <w:i w:val="0"/>
          <w:iCs w:val="0"/>
          <w:sz w:val="24"/>
          <w:szCs w:val="24"/>
          <w:u w:val="single"/>
        </w:rPr>
      </w:pPr>
      <w:bookmarkStart w:id="57" w:name="_Toc76534463"/>
      <w:r w:rsidRPr="005C3434">
        <w:rPr>
          <w:rFonts w:asciiTheme="minorHAnsi" w:eastAsia="Times New Roman" w:hAnsiTheme="minorHAnsi" w:cstheme="minorHAnsi"/>
          <w:b w:val="0"/>
          <w:bCs w:val="0"/>
          <w:i w:val="0"/>
          <w:iCs w:val="0"/>
          <w:sz w:val="24"/>
          <w:szCs w:val="24"/>
          <w:u w:val="single"/>
        </w:rPr>
        <w:t>Rest Breaks</w:t>
      </w:r>
      <w:r w:rsidR="00851213" w:rsidRPr="005C3434">
        <w:rPr>
          <w:rFonts w:asciiTheme="minorHAnsi" w:eastAsia="Times New Roman" w:hAnsiTheme="minorHAnsi" w:cstheme="minorHAnsi"/>
          <w:b w:val="0"/>
          <w:bCs w:val="0"/>
          <w:i w:val="0"/>
          <w:iCs w:val="0"/>
          <w:sz w:val="24"/>
          <w:szCs w:val="24"/>
          <w:u w:val="single"/>
        </w:rPr>
        <w:t xml:space="preserve"> </w:t>
      </w:r>
      <w:r w:rsidR="00007E22" w:rsidRPr="005C3434">
        <w:rPr>
          <w:rFonts w:asciiTheme="minorHAnsi" w:eastAsia="Times New Roman" w:hAnsiTheme="minorHAnsi" w:cstheme="minorHAnsi"/>
          <w:b w:val="0"/>
          <w:bCs w:val="0"/>
          <w:i w:val="0"/>
          <w:iCs w:val="0"/>
          <w:sz w:val="24"/>
          <w:szCs w:val="24"/>
          <w:u w:val="single"/>
        </w:rPr>
        <w:t xml:space="preserve">– </w:t>
      </w:r>
      <w:r w:rsidR="00851213" w:rsidRPr="005C3434">
        <w:rPr>
          <w:rFonts w:asciiTheme="minorHAnsi" w:eastAsia="Times New Roman" w:hAnsiTheme="minorHAnsi" w:cstheme="minorHAnsi"/>
          <w:b w:val="0"/>
          <w:bCs w:val="0"/>
          <w:i w:val="0"/>
          <w:iCs w:val="0"/>
          <w:sz w:val="24"/>
          <w:szCs w:val="24"/>
          <w:u w:val="single"/>
        </w:rPr>
        <w:t>Staff</w:t>
      </w:r>
      <w:bookmarkEnd w:id="57"/>
    </w:p>
    <w:p w14:paraId="602CA62A" w14:textId="58B02E7C" w:rsidR="00EC3B0D" w:rsidRDefault="00C57A3B" w:rsidP="4E5FFE6F">
      <w:pPr>
        <w:pStyle w:val="NoSpacing"/>
        <w:suppressAutoHyphens/>
        <w:jc w:val="both"/>
        <w:rPr>
          <w:rFonts w:eastAsia="Times New Roman" w:cstheme="minorHAnsi"/>
          <w:color w:val="222222"/>
        </w:rPr>
      </w:pPr>
      <w:r w:rsidRPr="00766DFC">
        <w:rPr>
          <w:rFonts w:eastAsia="Times New Roman" w:cstheme="minorHAnsi"/>
          <w:color w:val="222222"/>
          <w:u w:val="single"/>
        </w:rPr>
        <w:t>Regular full-t</w:t>
      </w:r>
      <w:r w:rsidR="000A4B5A" w:rsidRPr="00766DFC">
        <w:rPr>
          <w:rFonts w:eastAsia="Times New Roman" w:cstheme="minorHAnsi"/>
          <w:color w:val="222222"/>
          <w:u w:val="single"/>
        </w:rPr>
        <w:t>ime, 40 hours per week</w:t>
      </w:r>
      <w:r w:rsidR="000A4B5A" w:rsidRPr="00766DFC">
        <w:rPr>
          <w:rFonts w:eastAsia="Times New Roman" w:cstheme="minorHAnsi"/>
          <w:color w:val="222222"/>
        </w:rPr>
        <w:t xml:space="preserve">. Employees who work at least 7.5 hours per day are entitled to two 15-minute </w:t>
      </w:r>
      <w:r w:rsidR="000A4B5A" w:rsidRPr="00766DFC">
        <w:rPr>
          <w:rFonts w:eastAsia="Times New Roman" w:cstheme="minorHAnsi"/>
          <w:i/>
          <w:iCs/>
          <w:color w:val="222222"/>
        </w:rPr>
        <w:t>paid</w:t>
      </w:r>
      <w:r w:rsidR="000A4B5A" w:rsidRPr="00766DFC">
        <w:rPr>
          <w:rFonts w:eastAsia="Times New Roman" w:cstheme="minorHAnsi"/>
          <w:color w:val="222222"/>
        </w:rPr>
        <w:t xml:space="preserve"> rest breaks. Breaks may be taken mornings, afternoons, or combined with the 30</w:t>
      </w:r>
      <w:r w:rsidR="42596D11" w:rsidRPr="00766DFC">
        <w:rPr>
          <w:rFonts w:eastAsia="Times New Roman" w:cstheme="minorHAnsi"/>
          <w:color w:val="222222"/>
        </w:rPr>
        <w:t>-</w:t>
      </w:r>
      <w:r w:rsidR="000A4B5A" w:rsidRPr="00766DFC">
        <w:rPr>
          <w:rFonts w:eastAsia="Times New Roman" w:cstheme="minorHAnsi"/>
          <w:color w:val="222222"/>
        </w:rPr>
        <w:t xml:space="preserve"> minute </w:t>
      </w:r>
      <w:r w:rsidR="000A4B5A" w:rsidRPr="00AD1751">
        <w:rPr>
          <w:rFonts w:eastAsia="Times New Roman" w:cstheme="minorHAnsi"/>
          <w:i/>
          <w:iCs/>
          <w:color w:val="222222"/>
        </w:rPr>
        <w:t>paid</w:t>
      </w:r>
      <w:r w:rsidR="000A4B5A" w:rsidRPr="00766DFC">
        <w:rPr>
          <w:rFonts w:eastAsia="Times New Roman" w:cstheme="minorHAnsi"/>
          <w:color w:val="222222"/>
        </w:rPr>
        <w:t xml:space="preserve"> lunch break.</w:t>
      </w:r>
    </w:p>
    <w:p w14:paraId="2DE403A5" w14:textId="04767F1A" w:rsidR="00151D4F" w:rsidRPr="00766DFC" w:rsidRDefault="00151D4F" w:rsidP="0C0DD74B">
      <w:pPr>
        <w:pStyle w:val="NoSpacing"/>
        <w:suppressAutoHyphens/>
        <w:jc w:val="both"/>
        <w:rPr>
          <w:rFonts w:eastAsia="Times New Roman" w:cstheme="minorBidi"/>
          <w:color w:val="222222"/>
          <w:szCs w:val="24"/>
        </w:rPr>
      </w:pPr>
    </w:p>
    <w:p w14:paraId="75414A69" w14:textId="5249EC0F" w:rsidR="00EC3B0D" w:rsidRPr="00351F38" w:rsidRDefault="00C57A3B" w:rsidP="0C0DD74B">
      <w:pPr>
        <w:pStyle w:val="NoSpacing"/>
        <w:suppressAutoHyphens/>
        <w:jc w:val="both"/>
        <w:rPr>
          <w:rFonts w:eastAsia="Times New Roman" w:cstheme="minorBidi"/>
          <w:color w:val="222222"/>
        </w:rPr>
      </w:pPr>
      <w:r w:rsidRPr="0C0DD74B">
        <w:rPr>
          <w:rFonts w:eastAsia="Times New Roman" w:cstheme="minorBidi"/>
          <w:color w:val="222222"/>
          <w:u w:val="single"/>
        </w:rPr>
        <w:lastRenderedPageBreak/>
        <w:t>Regular p</w:t>
      </w:r>
      <w:r w:rsidR="00711B07" w:rsidRPr="0C0DD74B">
        <w:rPr>
          <w:rFonts w:eastAsia="Times New Roman" w:cstheme="minorBidi"/>
          <w:color w:val="222222"/>
          <w:u w:val="single"/>
        </w:rPr>
        <w:t>a</w:t>
      </w:r>
      <w:r w:rsidRPr="0C0DD74B">
        <w:rPr>
          <w:rFonts w:eastAsia="Times New Roman" w:cstheme="minorBidi"/>
          <w:color w:val="222222"/>
          <w:u w:val="single"/>
        </w:rPr>
        <w:t>rt-t</w:t>
      </w:r>
      <w:r w:rsidR="00711B07" w:rsidRPr="0C0DD74B">
        <w:rPr>
          <w:rFonts w:eastAsia="Times New Roman" w:cstheme="minorBidi"/>
          <w:color w:val="222222"/>
          <w:u w:val="single"/>
        </w:rPr>
        <w:t>ime, Less Than 4</w:t>
      </w:r>
      <w:r w:rsidR="000A4B5A" w:rsidRPr="0C0DD74B">
        <w:rPr>
          <w:rFonts w:eastAsia="Times New Roman" w:cstheme="minorBidi"/>
          <w:color w:val="222222"/>
          <w:u w:val="single"/>
        </w:rPr>
        <w:t>0 hours per week</w:t>
      </w:r>
      <w:r w:rsidR="000A4B5A" w:rsidRPr="0C0DD74B">
        <w:rPr>
          <w:rFonts w:eastAsia="Times New Roman" w:cstheme="minorBidi"/>
          <w:color w:val="222222"/>
        </w:rPr>
        <w:t>. Part-</w:t>
      </w:r>
      <w:r w:rsidR="00CD27E1" w:rsidRPr="0C0DD74B">
        <w:rPr>
          <w:rFonts w:eastAsia="Times New Roman" w:cstheme="minorBidi"/>
          <w:color w:val="222222"/>
        </w:rPr>
        <w:t>t</w:t>
      </w:r>
      <w:r w:rsidR="000A4B5A" w:rsidRPr="0C0DD74B">
        <w:rPr>
          <w:rFonts w:eastAsia="Times New Roman" w:cstheme="minorBidi"/>
          <w:color w:val="222222"/>
        </w:rPr>
        <w:t xml:space="preserve">ime employees who work at least </w:t>
      </w:r>
      <w:r w:rsidR="069C9AC9" w:rsidRPr="0C0DD74B">
        <w:rPr>
          <w:rFonts w:eastAsia="Times New Roman" w:cstheme="minorBidi"/>
          <w:color w:val="222222"/>
        </w:rPr>
        <w:t>4</w:t>
      </w:r>
      <w:r w:rsidR="00B442B5" w:rsidRPr="0C0DD74B">
        <w:rPr>
          <w:rFonts w:eastAsia="Times New Roman" w:cstheme="minorBidi"/>
          <w:b/>
          <w:bCs/>
          <w:color w:val="222222"/>
        </w:rPr>
        <w:t xml:space="preserve"> </w:t>
      </w:r>
      <w:r w:rsidR="000A4B5A" w:rsidRPr="0C0DD74B">
        <w:rPr>
          <w:rFonts w:eastAsia="Times New Roman" w:cstheme="minorBidi"/>
          <w:color w:val="222222"/>
        </w:rPr>
        <w:t xml:space="preserve">hours per day are entitled to one 15-minute </w:t>
      </w:r>
      <w:r w:rsidR="000A4B5A" w:rsidRPr="0C0DD74B">
        <w:rPr>
          <w:rFonts w:eastAsia="Times New Roman" w:cstheme="minorBidi"/>
          <w:i/>
          <w:iCs/>
          <w:color w:val="222222"/>
        </w:rPr>
        <w:t>paid</w:t>
      </w:r>
      <w:r w:rsidR="000A4B5A" w:rsidRPr="0C0DD74B">
        <w:rPr>
          <w:rFonts w:eastAsia="Times New Roman" w:cstheme="minorBidi"/>
          <w:color w:val="222222"/>
        </w:rPr>
        <w:t xml:space="preserve"> </w:t>
      </w:r>
      <w:r w:rsidRPr="0C0DD74B">
        <w:rPr>
          <w:rFonts w:eastAsia="Times New Roman" w:cstheme="minorBidi"/>
          <w:color w:val="222222"/>
        </w:rPr>
        <w:t xml:space="preserve">rest </w:t>
      </w:r>
      <w:r w:rsidR="000A4B5A" w:rsidRPr="0C0DD74B">
        <w:rPr>
          <w:rFonts w:eastAsia="Times New Roman" w:cstheme="minorBidi"/>
          <w:color w:val="222222"/>
        </w:rPr>
        <w:t>break.</w:t>
      </w:r>
      <w:r w:rsidR="002E388B" w:rsidRPr="0C0DD74B">
        <w:rPr>
          <w:rFonts w:eastAsia="Times New Roman" w:cstheme="minorBidi"/>
          <w:color w:val="222222"/>
        </w:rPr>
        <w:t xml:space="preserve"> </w:t>
      </w:r>
      <w:r w:rsidR="00961526" w:rsidRPr="0C0DD74B">
        <w:rPr>
          <w:rFonts w:eastAsia="Times New Roman" w:cstheme="minorBidi"/>
          <w:color w:val="222222"/>
        </w:rPr>
        <w:t xml:space="preserve">Part-time employees who work at least </w:t>
      </w:r>
      <w:r w:rsidR="2BC5DF1A" w:rsidRPr="0C0DD74B">
        <w:rPr>
          <w:rFonts w:eastAsia="Times New Roman" w:cstheme="minorBidi"/>
          <w:color w:val="222222"/>
        </w:rPr>
        <w:t>6</w:t>
      </w:r>
      <w:r w:rsidR="00961526" w:rsidRPr="0C0DD74B">
        <w:rPr>
          <w:rFonts w:eastAsia="Times New Roman" w:cstheme="minorBidi"/>
          <w:color w:val="222222"/>
        </w:rPr>
        <w:t xml:space="preserve"> hours </w:t>
      </w:r>
      <w:r w:rsidR="00351F38" w:rsidRPr="0C0DD74B">
        <w:rPr>
          <w:rFonts w:eastAsia="Times New Roman" w:cstheme="minorBidi"/>
          <w:color w:val="222222"/>
        </w:rPr>
        <w:t>per day may take one 15-minute paid rest break instead of the 30</w:t>
      </w:r>
      <w:r w:rsidR="00056E3D" w:rsidRPr="0C0DD74B">
        <w:rPr>
          <w:rFonts w:eastAsia="Times New Roman" w:cstheme="minorBidi"/>
          <w:color w:val="222222"/>
        </w:rPr>
        <w:t>-</w:t>
      </w:r>
      <w:r w:rsidR="00351F38" w:rsidRPr="0C0DD74B">
        <w:rPr>
          <w:rFonts w:eastAsia="Times New Roman" w:cstheme="minorBidi"/>
          <w:color w:val="222222"/>
        </w:rPr>
        <w:t>minute unpaid lunch break.</w:t>
      </w:r>
    </w:p>
    <w:p w14:paraId="62431CDC" w14:textId="77777777" w:rsidR="00C57A3B" w:rsidRPr="00766DFC" w:rsidRDefault="00C57A3B" w:rsidP="00A7742D">
      <w:pPr>
        <w:pStyle w:val="NoSpacing"/>
        <w:suppressAutoHyphens/>
        <w:jc w:val="both"/>
        <w:rPr>
          <w:rFonts w:eastAsia="Times New Roman" w:cstheme="minorHAnsi"/>
          <w:color w:val="222222"/>
          <w:szCs w:val="24"/>
        </w:rPr>
      </w:pPr>
    </w:p>
    <w:p w14:paraId="61892F62" w14:textId="31A5E497" w:rsidR="00407E14" w:rsidRPr="00133C0E" w:rsidRDefault="00CD27E1" w:rsidP="006E2CDB">
      <w:pPr>
        <w:pStyle w:val="NoSpacing"/>
        <w:rPr>
          <w:rFonts w:eastAsia="Times New Roman" w:cstheme="minorBidi"/>
          <w:szCs w:val="24"/>
          <w:u w:val="single"/>
        </w:rPr>
      </w:pPr>
      <w:r w:rsidRPr="0C0DD74B">
        <w:rPr>
          <w:rFonts w:eastAsia="Times New Roman" w:cstheme="minorBidi"/>
          <w:u w:val="single"/>
        </w:rPr>
        <w:t>Contingent Workers (</w:t>
      </w:r>
      <w:r w:rsidR="00C57A3B" w:rsidRPr="0C0DD74B">
        <w:rPr>
          <w:rFonts w:eastAsia="Times New Roman" w:cstheme="minorBidi"/>
          <w:u w:val="single"/>
        </w:rPr>
        <w:t>Seasonal, Temporary</w:t>
      </w:r>
      <w:r w:rsidR="00950564" w:rsidRPr="0C0DD74B">
        <w:rPr>
          <w:rFonts w:eastAsia="Times New Roman" w:cstheme="minorBidi"/>
          <w:u w:val="single"/>
        </w:rPr>
        <w:t>,</w:t>
      </w:r>
      <w:r w:rsidR="00C57A3B" w:rsidRPr="0C0DD74B">
        <w:rPr>
          <w:rFonts w:eastAsia="Times New Roman" w:cstheme="minorBidi"/>
          <w:u w:val="single"/>
        </w:rPr>
        <w:t xml:space="preserve"> Intern</w:t>
      </w:r>
      <w:r w:rsidRPr="0C0DD74B">
        <w:rPr>
          <w:rFonts w:eastAsia="Times New Roman" w:cstheme="minorBidi"/>
          <w:u w:val="single"/>
        </w:rPr>
        <w:t>)</w:t>
      </w:r>
      <w:r w:rsidR="00C57A3B" w:rsidRPr="0C0DD74B">
        <w:rPr>
          <w:rFonts w:eastAsia="Times New Roman" w:cstheme="minorBidi"/>
        </w:rPr>
        <w:t xml:space="preserve">. </w:t>
      </w:r>
      <w:r w:rsidRPr="0C0DD74B">
        <w:rPr>
          <w:rFonts w:eastAsia="Times New Roman" w:cstheme="minorBidi"/>
        </w:rPr>
        <w:t>Contingent staff</w:t>
      </w:r>
      <w:r w:rsidR="00C57A3B" w:rsidRPr="0C0DD74B">
        <w:rPr>
          <w:rFonts w:eastAsia="Times New Roman" w:cstheme="minorBidi"/>
        </w:rPr>
        <w:t xml:space="preserve"> who work at least </w:t>
      </w:r>
      <w:r w:rsidR="001637C7" w:rsidRPr="0C0DD74B">
        <w:rPr>
          <w:rFonts w:eastAsia="Times New Roman" w:cstheme="minorBidi"/>
        </w:rPr>
        <w:t>4</w:t>
      </w:r>
      <w:r w:rsidR="00C57A3B" w:rsidRPr="0C0DD74B">
        <w:rPr>
          <w:rFonts w:eastAsia="Times New Roman" w:cstheme="minorBidi"/>
        </w:rPr>
        <w:t xml:space="preserve"> hours in a single day may take one 15-minute </w:t>
      </w:r>
      <w:r w:rsidR="00C57A3B" w:rsidRPr="0C0DD74B">
        <w:rPr>
          <w:rFonts w:eastAsia="Times New Roman" w:cstheme="minorBidi"/>
          <w:i/>
          <w:iCs/>
        </w:rPr>
        <w:t>paid</w:t>
      </w:r>
      <w:r w:rsidR="00C57A3B" w:rsidRPr="0C0DD74B">
        <w:rPr>
          <w:rFonts w:eastAsia="Times New Roman" w:cstheme="minorBidi"/>
        </w:rPr>
        <w:t xml:space="preserve"> rest break.</w:t>
      </w:r>
      <w:r w:rsidR="008911E9" w:rsidRPr="0C0DD74B">
        <w:rPr>
          <w:rFonts w:eastAsia="Times New Roman" w:cstheme="minorBidi"/>
        </w:rPr>
        <w:t xml:space="preserve"> </w:t>
      </w:r>
      <w:r w:rsidR="000A4B5A" w:rsidRPr="0C0DD74B">
        <w:rPr>
          <w:rFonts w:eastAsia="Times New Roman" w:cstheme="minorBidi"/>
        </w:rPr>
        <w:t>Paid rest breaks are not recorded on timecards</w:t>
      </w:r>
      <w:r w:rsidR="000A4B5A" w:rsidRPr="0C0DD74B">
        <w:rPr>
          <w:rFonts w:eastAsia="Times New Roman" w:cstheme="minorBidi"/>
          <w:i/>
          <w:iCs/>
        </w:rPr>
        <w:t>.</w:t>
      </w:r>
      <w:r w:rsidR="001637C7" w:rsidRPr="0C0DD74B">
        <w:rPr>
          <w:rFonts w:eastAsia="Times New Roman" w:cstheme="minorBidi"/>
          <w:i/>
          <w:iCs/>
        </w:rPr>
        <w:t xml:space="preserve"> </w:t>
      </w:r>
      <w:r w:rsidR="001637C7" w:rsidRPr="0C0DD74B">
        <w:rPr>
          <w:rFonts w:eastAsia="Times New Roman" w:cstheme="minorBidi"/>
        </w:rPr>
        <w:t xml:space="preserve">Contingent workers </w:t>
      </w:r>
      <w:r w:rsidR="199A8032" w:rsidRPr="0C0DD74B">
        <w:rPr>
          <w:rFonts w:eastAsia="Times New Roman" w:cstheme="minorBidi"/>
        </w:rPr>
        <w:t xml:space="preserve">who work at least 6 hours </w:t>
      </w:r>
      <w:r w:rsidR="00D94E79" w:rsidRPr="0C0DD74B">
        <w:rPr>
          <w:rFonts w:eastAsia="Times New Roman" w:cstheme="minorBidi"/>
        </w:rPr>
        <w:t>may opt to take a 30</w:t>
      </w:r>
      <w:r w:rsidR="00453CD3" w:rsidRPr="0C0DD74B">
        <w:rPr>
          <w:rFonts w:eastAsia="Times New Roman" w:cstheme="minorBidi"/>
        </w:rPr>
        <w:t>-</w:t>
      </w:r>
      <w:r w:rsidR="00D94E79" w:rsidRPr="0C0DD74B">
        <w:rPr>
          <w:rFonts w:eastAsia="Times New Roman" w:cstheme="minorBidi"/>
        </w:rPr>
        <w:t>minute unpaid lunch break instead of one 15-minute paid rest break.</w:t>
      </w:r>
      <w:r w:rsidR="00604AB4">
        <w:br/>
      </w:r>
      <w:r w:rsidR="00604AB4">
        <w:br/>
      </w:r>
      <w:r w:rsidR="00407E14" w:rsidRPr="0C0DD74B">
        <w:rPr>
          <w:rFonts w:eastAsia="Times New Roman" w:cstheme="minorBidi"/>
          <w:szCs w:val="24"/>
          <w:u w:val="single"/>
        </w:rPr>
        <w:t xml:space="preserve">Overtime </w:t>
      </w:r>
      <w:r w:rsidR="00007E22" w:rsidRPr="0C0DD74B">
        <w:rPr>
          <w:rFonts w:eastAsia="Times New Roman" w:cstheme="minorBidi"/>
          <w:szCs w:val="24"/>
          <w:u w:val="single"/>
        </w:rPr>
        <w:t>–</w:t>
      </w:r>
      <w:r w:rsidR="00407E14" w:rsidRPr="0C0DD74B">
        <w:rPr>
          <w:rFonts w:eastAsia="Times New Roman" w:cstheme="minorBidi"/>
          <w:szCs w:val="24"/>
          <w:u w:val="single"/>
        </w:rPr>
        <w:t xml:space="preserve"> Staff</w:t>
      </w:r>
    </w:p>
    <w:p w14:paraId="6F50EFC1" w14:textId="1E9FB94E" w:rsidR="00407E14" w:rsidRPr="00766DFC" w:rsidRDefault="00407E14" w:rsidP="65F3C7A1">
      <w:pPr>
        <w:pStyle w:val="NoSpacing"/>
        <w:suppressAutoHyphens/>
        <w:jc w:val="both"/>
        <w:rPr>
          <w:rFonts w:eastAsia="Times New Roman" w:cstheme="minorBidi"/>
          <w:color w:val="222222"/>
        </w:rPr>
      </w:pPr>
      <w:r w:rsidRPr="65F3C7A1">
        <w:rPr>
          <w:rFonts w:eastAsia="Times New Roman" w:cstheme="minorBidi"/>
          <w:color w:val="222222"/>
        </w:rPr>
        <w:t>Staff employees in non-exempt positions who work more than 40 hours in one week must be paid overtime at the rate of one and one-half times their regular hourly rate of pay. However, employees must receive advance approval from their supervisor to work overtime. (Employees in exempt positions are not eligible for overtime pay.) Working unapproved overtime hours may subject the employee to disciplinary action. Hours worked for the calculation of overtime will include neither vacation or holiday hours, nor hours away from work due to sickness, even when this time is paid. Employees must record all time worked over and above their normal schedule, on their electronic timecard, at the time the work occurs.</w:t>
      </w:r>
    </w:p>
    <w:p w14:paraId="7C5F2D84" w14:textId="5BA4FFE1" w:rsidR="00E826D6" w:rsidRPr="00E77EC2" w:rsidRDefault="00E826D6" w:rsidP="00E77EC2">
      <w:pPr>
        <w:pStyle w:val="Heading2"/>
        <w:rPr>
          <w:rFonts w:asciiTheme="minorHAnsi" w:eastAsia="Times New Roman" w:hAnsiTheme="minorHAnsi" w:cstheme="minorHAnsi"/>
          <w:b w:val="0"/>
          <w:bCs w:val="0"/>
          <w:i w:val="0"/>
          <w:iCs w:val="0"/>
          <w:sz w:val="24"/>
          <w:szCs w:val="24"/>
          <w:u w:val="single"/>
        </w:rPr>
      </w:pPr>
      <w:bookmarkStart w:id="58" w:name="_Toc76534464"/>
      <w:r w:rsidRPr="00E77EC2">
        <w:rPr>
          <w:rFonts w:asciiTheme="minorHAnsi" w:eastAsia="Times New Roman" w:hAnsiTheme="minorHAnsi" w:cstheme="minorHAnsi"/>
          <w:b w:val="0"/>
          <w:bCs w:val="0"/>
          <w:i w:val="0"/>
          <w:iCs w:val="0"/>
          <w:sz w:val="24"/>
          <w:szCs w:val="24"/>
          <w:u w:val="single"/>
        </w:rPr>
        <w:t xml:space="preserve">Recording Time Worked </w:t>
      </w:r>
      <w:r w:rsidR="001C716B" w:rsidRPr="00E77EC2">
        <w:rPr>
          <w:rFonts w:asciiTheme="minorHAnsi" w:eastAsia="Times New Roman" w:hAnsiTheme="minorHAnsi" w:cstheme="minorHAnsi"/>
          <w:b w:val="0"/>
          <w:bCs w:val="0"/>
          <w:i w:val="0"/>
          <w:iCs w:val="0"/>
          <w:sz w:val="24"/>
          <w:szCs w:val="24"/>
          <w:u w:val="single"/>
        </w:rPr>
        <w:t xml:space="preserve">– </w:t>
      </w:r>
      <w:r w:rsidR="00055DAF" w:rsidRPr="00007E22">
        <w:rPr>
          <w:rFonts w:asciiTheme="minorHAnsi" w:eastAsia="Times New Roman" w:hAnsiTheme="minorHAnsi" w:cstheme="minorHAnsi"/>
          <w:b w:val="0"/>
          <w:bCs w:val="0"/>
          <w:i w:val="0"/>
          <w:iCs w:val="0"/>
          <w:sz w:val="24"/>
          <w:szCs w:val="24"/>
          <w:u w:val="single"/>
        </w:rPr>
        <w:t>Staff</w:t>
      </w:r>
      <w:bookmarkEnd w:id="58"/>
    </w:p>
    <w:p w14:paraId="30202C89" w14:textId="321C9B49" w:rsidR="00E826D6" w:rsidRPr="00766DFC" w:rsidRDefault="00055DAF" w:rsidP="65F3C7A1">
      <w:pPr>
        <w:pStyle w:val="NoSpacing"/>
        <w:suppressAutoHyphens/>
        <w:jc w:val="both"/>
        <w:rPr>
          <w:rFonts w:eastAsia="Times New Roman" w:cstheme="minorBidi"/>
          <w:color w:val="222222"/>
        </w:rPr>
      </w:pPr>
      <w:r w:rsidRPr="65F3C7A1">
        <w:rPr>
          <w:rFonts w:eastAsia="Times New Roman" w:cstheme="minorBidi"/>
          <w:color w:val="222222"/>
        </w:rPr>
        <w:t>Staff</w:t>
      </w:r>
      <w:r w:rsidR="00E826D6" w:rsidRPr="65F3C7A1">
        <w:rPr>
          <w:rFonts w:eastAsia="Times New Roman" w:cstheme="minorBidi"/>
          <w:color w:val="222222"/>
        </w:rPr>
        <w:t xml:space="preserve"> </w:t>
      </w:r>
      <w:r w:rsidR="00C57A3B" w:rsidRPr="65F3C7A1">
        <w:rPr>
          <w:rFonts w:eastAsia="Times New Roman" w:cstheme="minorBidi"/>
          <w:color w:val="222222"/>
        </w:rPr>
        <w:t xml:space="preserve">employees in </w:t>
      </w:r>
      <w:r w:rsidR="00E826D6" w:rsidRPr="65F3C7A1">
        <w:rPr>
          <w:rFonts w:eastAsia="Times New Roman" w:cstheme="minorBidi"/>
          <w:color w:val="222222"/>
        </w:rPr>
        <w:t xml:space="preserve">non-exempt </w:t>
      </w:r>
      <w:r w:rsidR="00C57A3B" w:rsidRPr="65F3C7A1">
        <w:rPr>
          <w:rFonts w:eastAsia="Times New Roman" w:cstheme="minorBidi"/>
          <w:color w:val="222222"/>
        </w:rPr>
        <w:t>positions</w:t>
      </w:r>
      <w:r w:rsidR="00E826D6" w:rsidRPr="65F3C7A1">
        <w:rPr>
          <w:rFonts w:eastAsia="Times New Roman" w:cstheme="minorBidi"/>
          <w:color w:val="222222"/>
        </w:rPr>
        <w:t xml:space="preserve"> must electronically record time worked using their electronic timecard in Paylocity. </w:t>
      </w:r>
      <w:r w:rsidR="00E826D6" w:rsidRPr="65F3C7A1">
        <w:rPr>
          <w:rFonts w:eastAsia="Times New Roman" w:cstheme="minorBidi"/>
          <w:i/>
          <w:iCs/>
          <w:color w:val="222222"/>
        </w:rPr>
        <w:t xml:space="preserve">Paid lunch breaks are not recorded. </w:t>
      </w:r>
      <w:r w:rsidR="00E826D6" w:rsidRPr="65F3C7A1">
        <w:rPr>
          <w:rFonts w:eastAsia="Times New Roman" w:cstheme="minorBidi"/>
          <w:color w:val="222222"/>
        </w:rPr>
        <w:t xml:space="preserve">Full-time employees who work at least 7.5 hours in a single workday will </w:t>
      </w:r>
      <w:r w:rsidR="00E826D6" w:rsidRPr="65F3C7A1">
        <w:rPr>
          <w:rFonts w:eastAsia="Times New Roman" w:cstheme="minorBidi"/>
          <w:i/>
          <w:iCs/>
          <w:color w:val="222222"/>
        </w:rPr>
        <w:t>only record the time they begin and end work</w:t>
      </w:r>
      <w:r w:rsidR="00E826D6" w:rsidRPr="65F3C7A1">
        <w:rPr>
          <w:rFonts w:eastAsia="Times New Roman" w:cstheme="minorBidi"/>
          <w:color w:val="222222"/>
        </w:rPr>
        <w:t xml:space="preserve">. </w:t>
      </w:r>
    </w:p>
    <w:p w14:paraId="4EC14DA4" w14:textId="4267220F" w:rsidR="00E826D6" w:rsidRPr="00E77EC2" w:rsidRDefault="00E826D6" w:rsidP="00E77EC2">
      <w:pPr>
        <w:pStyle w:val="Heading2"/>
        <w:rPr>
          <w:rFonts w:asciiTheme="minorHAnsi" w:eastAsia="Times New Roman" w:hAnsiTheme="minorHAnsi" w:cstheme="minorHAnsi"/>
          <w:b w:val="0"/>
          <w:bCs w:val="0"/>
          <w:i w:val="0"/>
          <w:iCs w:val="0"/>
          <w:sz w:val="24"/>
          <w:szCs w:val="24"/>
          <w:u w:val="single"/>
        </w:rPr>
      </w:pPr>
      <w:bookmarkStart w:id="59" w:name="_Toc76534465"/>
      <w:r w:rsidRPr="00E77EC2">
        <w:rPr>
          <w:rFonts w:asciiTheme="minorHAnsi" w:eastAsia="Times New Roman" w:hAnsiTheme="minorHAnsi" w:cstheme="minorHAnsi"/>
          <w:b w:val="0"/>
          <w:bCs w:val="0"/>
          <w:i w:val="0"/>
          <w:iCs w:val="0"/>
          <w:sz w:val="24"/>
          <w:szCs w:val="24"/>
          <w:u w:val="single"/>
        </w:rPr>
        <w:t xml:space="preserve">Recording Time Worked </w:t>
      </w:r>
      <w:r w:rsidR="002A0AB5" w:rsidRPr="00E77EC2">
        <w:rPr>
          <w:rFonts w:asciiTheme="minorHAnsi" w:eastAsia="Times New Roman" w:hAnsiTheme="minorHAnsi" w:cstheme="minorHAnsi"/>
          <w:b w:val="0"/>
          <w:bCs w:val="0"/>
          <w:i w:val="0"/>
          <w:iCs w:val="0"/>
          <w:sz w:val="24"/>
          <w:szCs w:val="24"/>
          <w:u w:val="single"/>
        </w:rPr>
        <w:t>–</w:t>
      </w:r>
      <w:r w:rsidR="001C716B" w:rsidRPr="00E77EC2">
        <w:rPr>
          <w:rFonts w:asciiTheme="minorHAnsi" w:eastAsia="Times New Roman" w:hAnsiTheme="minorHAnsi" w:cstheme="minorHAnsi"/>
          <w:b w:val="0"/>
          <w:bCs w:val="0"/>
          <w:i w:val="0"/>
          <w:iCs w:val="0"/>
          <w:sz w:val="24"/>
          <w:szCs w:val="24"/>
          <w:u w:val="single"/>
        </w:rPr>
        <w:t xml:space="preserve"> </w:t>
      </w:r>
      <w:r w:rsidRPr="00007E22">
        <w:rPr>
          <w:rFonts w:asciiTheme="minorHAnsi" w:eastAsia="Times New Roman" w:hAnsiTheme="minorHAnsi" w:cstheme="minorHAnsi"/>
          <w:b w:val="0"/>
          <w:bCs w:val="0"/>
          <w:i w:val="0"/>
          <w:iCs w:val="0"/>
          <w:sz w:val="24"/>
          <w:szCs w:val="24"/>
          <w:u w:val="single"/>
        </w:rPr>
        <w:t>Faculty</w:t>
      </w:r>
      <w:bookmarkEnd w:id="59"/>
    </w:p>
    <w:p w14:paraId="7AF4831F" w14:textId="201780E3" w:rsidR="00E826D6" w:rsidRPr="00766DFC" w:rsidRDefault="00E826D6" w:rsidP="0C0DD74B">
      <w:pPr>
        <w:pStyle w:val="NoSpacing"/>
        <w:suppressAutoHyphens/>
        <w:jc w:val="both"/>
        <w:rPr>
          <w:rFonts w:eastAsia="Times New Roman" w:cstheme="minorBidi"/>
          <w:color w:val="222222"/>
        </w:rPr>
      </w:pPr>
      <w:r w:rsidRPr="0C0DD74B">
        <w:rPr>
          <w:rFonts w:eastAsia="Times New Roman" w:cstheme="minorBidi"/>
          <w:color w:val="222222"/>
        </w:rPr>
        <w:t>On July 1, 2017</w:t>
      </w:r>
      <w:r w:rsidR="00C56587" w:rsidRPr="0C0DD74B">
        <w:rPr>
          <w:rFonts w:eastAsia="Times New Roman" w:cstheme="minorBidi"/>
          <w:color w:val="222222"/>
        </w:rPr>
        <w:t>,</w:t>
      </w:r>
      <w:r w:rsidRPr="0C0DD74B">
        <w:rPr>
          <w:rFonts w:eastAsia="Times New Roman" w:cstheme="minorBidi"/>
          <w:color w:val="222222"/>
        </w:rPr>
        <w:t xml:space="preserve"> a new law became effective in Cook County – the Cook County Earned Sick Leave Ordinance. Staff and faculty must work a minimum number of hours to qualify for paid time off under this law. </w:t>
      </w:r>
      <w:r w:rsidRPr="0C0DD74B">
        <w:rPr>
          <w:rFonts w:eastAsia="Times New Roman" w:cstheme="minorBidi"/>
          <w:b/>
          <w:bCs/>
          <w:color w:val="222222"/>
        </w:rPr>
        <w:t xml:space="preserve">Due to the requirements of this law, faculty are required to electronically record all time worked using the </w:t>
      </w:r>
      <w:r w:rsidR="00743744" w:rsidRPr="0C0DD74B">
        <w:rPr>
          <w:rFonts w:eastAsia="Times New Roman" w:cstheme="minorBidi"/>
          <w:b/>
          <w:bCs/>
          <w:color w:val="222222"/>
        </w:rPr>
        <w:t>e</w:t>
      </w:r>
      <w:r w:rsidRPr="0C0DD74B">
        <w:rPr>
          <w:rFonts w:eastAsia="Times New Roman" w:cstheme="minorBidi"/>
          <w:b/>
          <w:bCs/>
          <w:color w:val="222222"/>
        </w:rPr>
        <w:t xml:space="preserve">mployee </w:t>
      </w:r>
      <w:r w:rsidR="00743744" w:rsidRPr="0C0DD74B">
        <w:rPr>
          <w:rFonts w:eastAsia="Times New Roman" w:cstheme="minorBidi"/>
          <w:b/>
          <w:bCs/>
          <w:color w:val="222222"/>
        </w:rPr>
        <w:t>t</w:t>
      </w:r>
      <w:r w:rsidRPr="0C0DD74B">
        <w:rPr>
          <w:rFonts w:eastAsia="Times New Roman" w:cstheme="minorBidi"/>
          <w:b/>
          <w:bCs/>
          <w:color w:val="222222"/>
        </w:rPr>
        <w:t>ime</w:t>
      </w:r>
      <w:r w:rsidR="00743744" w:rsidRPr="0C0DD74B">
        <w:rPr>
          <w:rFonts w:eastAsia="Times New Roman" w:cstheme="minorBidi"/>
          <w:b/>
          <w:bCs/>
          <w:color w:val="222222"/>
        </w:rPr>
        <w:t>card</w:t>
      </w:r>
      <w:r w:rsidRPr="0C0DD74B">
        <w:rPr>
          <w:rFonts w:eastAsia="Times New Roman" w:cstheme="minorBidi"/>
          <w:b/>
          <w:bCs/>
          <w:color w:val="222222"/>
        </w:rPr>
        <w:t xml:space="preserve"> in Paylocity.</w:t>
      </w:r>
      <w:r w:rsidRPr="0C0DD74B">
        <w:rPr>
          <w:rFonts w:eastAsia="Times New Roman" w:cstheme="minorBidi"/>
          <w:color w:val="222222"/>
        </w:rPr>
        <w:t xml:space="preserve"> </w:t>
      </w:r>
      <w:r w:rsidRPr="0C0DD74B">
        <w:rPr>
          <w:rFonts w:eastAsia="Times New Roman" w:cstheme="minorBidi"/>
          <w:i/>
          <w:iCs/>
          <w:color w:val="222222"/>
        </w:rPr>
        <w:t xml:space="preserve">Faculty are only required to enter the </w:t>
      </w:r>
      <w:r w:rsidRPr="0C0DD74B">
        <w:rPr>
          <w:rFonts w:eastAsia="Times New Roman" w:cstheme="minorBidi"/>
          <w:b/>
          <w:bCs/>
          <w:i/>
          <w:iCs/>
          <w:color w:val="222222"/>
        </w:rPr>
        <w:t xml:space="preserve">total number of hours worked </w:t>
      </w:r>
      <w:r w:rsidRPr="0C0DD74B">
        <w:rPr>
          <w:rFonts w:eastAsia="Times New Roman" w:cstheme="minorBidi"/>
          <w:i/>
          <w:iCs/>
          <w:color w:val="222222"/>
        </w:rPr>
        <w:t>each day.</w:t>
      </w:r>
      <w:r w:rsidRPr="0C0DD74B">
        <w:rPr>
          <w:rFonts w:eastAsia="Times New Roman" w:cstheme="minorBidi"/>
          <w:color w:val="222222"/>
        </w:rPr>
        <w:t xml:space="preserve"> Faculty </w:t>
      </w:r>
      <w:r w:rsidRPr="0C0DD74B">
        <w:rPr>
          <w:rFonts w:eastAsia="Times New Roman" w:cstheme="minorBidi"/>
          <w:i/>
          <w:iCs/>
          <w:color w:val="222222"/>
        </w:rPr>
        <w:t>are not required to</w:t>
      </w:r>
      <w:r w:rsidRPr="0C0DD74B">
        <w:rPr>
          <w:rFonts w:eastAsia="Times New Roman" w:cstheme="minorBidi"/>
          <w:color w:val="222222"/>
        </w:rPr>
        <w:t xml:space="preserve"> enter a start or end time, nor are they required to record time taken for breaks. (The law is explained in more detail later in the Handbook.)</w:t>
      </w:r>
    </w:p>
    <w:p w14:paraId="123B8D16" w14:textId="206ECA77" w:rsidR="00DA34D7" w:rsidRPr="003121A7" w:rsidRDefault="00DA34D7" w:rsidP="003121A7">
      <w:pPr>
        <w:pStyle w:val="Heading2"/>
        <w:rPr>
          <w:rFonts w:asciiTheme="minorHAnsi" w:hAnsiTheme="minorHAnsi" w:cstheme="minorHAnsi"/>
          <w:b w:val="0"/>
          <w:bCs w:val="0"/>
          <w:i w:val="0"/>
          <w:iCs w:val="0"/>
          <w:sz w:val="24"/>
          <w:szCs w:val="24"/>
          <w:u w:val="single"/>
        </w:rPr>
      </w:pPr>
      <w:bookmarkStart w:id="60" w:name="_Toc76534466"/>
      <w:r w:rsidRPr="003121A7">
        <w:rPr>
          <w:rFonts w:asciiTheme="minorHAnsi" w:eastAsia="Times New Roman" w:hAnsiTheme="minorHAnsi" w:cstheme="minorHAnsi"/>
          <w:b w:val="0"/>
          <w:bCs w:val="0"/>
          <w:i w:val="0"/>
          <w:iCs w:val="0"/>
          <w:sz w:val="24"/>
          <w:szCs w:val="24"/>
          <w:u w:val="single"/>
        </w:rPr>
        <w:t>Pay</w:t>
      </w:r>
      <w:bookmarkEnd w:id="60"/>
    </w:p>
    <w:p w14:paraId="30A1A120" w14:textId="1636C162" w:rsidR="003D7D73" w:rsidRDefault="0013302D" w:rsidP="0058485A">
      <w:pPr>
        <w:jc w:val="both"/>
        <w:rPr>
          <w:rFonts w:cstheme="minorHAnsi"/>
        </w:rPr>
      </w:pPr>
      <w:r w:rsidRPr="00766DFC">
        <w:rPr>
          <w:rFonts w:cstheme="minorHAnsi"/>
        </w:rPr>
        <w:t xml:space="preserve">MIC </w:t>
      </w:r>
      <w:r w:rsidR="003D7D73" w:rsidRPr="00766DFC">
        <w:rPr>
          <w:rFonts w:cstheme="minorHAnsi"/>
        </w:rPr>
        <w:t>complies</w:t>
      </w:r>
      <w:r w:rsidRPr="00766DFC">
        <w:rPr>
          <w:rFonts w:cstheme="minorHAnsi"/>
        </w:rPr>
        <w:t xml:space="preserve"> with state and federal minimum wage laws.</w:t>
      </w:r>
      <w:r w:rsidR="003D7D73" w:rsidRPr="00766DFC">
        <w:rPr>
          <w:rFonts w:cstheme="minorHAnsi"/>
        </w:rPr>
        <w:t xml:space="preserve"> MIC also complies with the Equal Pay Act of 2003 and its 2019 amendments. The Equal Pay Act of 2003 prohibits employers from paying unequal wages to men and women for doing the same or substantially similar work, requiring </w:t>
      </w:r>
      <w:r w:rsidR="003D7D73" w:rsidRPr="00766DFC">
        <w:rPr>
          <w:rFonts w:cstheme="minorHAnsi"/>
          <w:i/>
          <w:iCs/>
        </w:rPr>
        <w:t>equal</w:t>
      </w:r>
      <w:r w:rsidR="003D7D73" w:rsidRPr="00766DFC">
        <w:rPr>
          <w:rFonts w:cstheme="minorHAnsi"/>
        </w:rPr>
        <w:t xml:space="preserve"> skill, effort, and responsibility, except if the wage difference is based upon a seniority system, a merit system, a system measuring earnings by quantity or quality of production, or factors other than gender. Under the 2019 amendment, employees will be compared to others in jobs that require </w:t>
      </w:r>
      <w:r w:rsidR="003D7D73" w:rsidRPr="00766DFC">
        <w:rPr>
          <w:rFonts w:cstheme="minorHAnsi"/>
          <w:i/>
          <w:iCs/>
        </w:rPr>
        <w:t>substantially similar</w:t>
      </w:r>
      <w:r w:rsidR="003D7D73" w:rsidRPr="00766DFC">
        <w:rPr>
          <w:rFonts w:cstheme="minorHAnsi"/>
        </w:rPr>
        <w:t xml:space="preserve"> skill, effort, and responsibility. Under the law, factors that account for differences in pay must be job related and consistent with business necessity and not be based on or derived from a differential in compensation based on race or another protected characteristic</w:t>
      </w:r>
      <w:r w:rsidR="001C716B">
        <w:rPr>
          <w:rFonts w:cstheme="minorHAnsi"/>
        </w:rPr>
        <w:t>.</w:t>
      </w:r>
    </w:p>
    <w:p w14:paraId="689A7DA2" w14:textId="53D877F1" w:rsidR="00EC3B0D" w:rsidRPr="00E77EC2" w:rsidRDefault="000A4B5A" w:rsidP="00E77EC2">
      <w:pPr>
        <w:pStyle w:val="Heading2"/>
        <w:rPr>
          <w:rFonts w:asciiTheme="minorHAnsi" w:eastAsia="Times New Roman" w:hAnsiTheme="minorHAnsi" w:cstheme="minorHAnsi"/>
          <w:b w:val="0"/>
          <w:bCs w:val="0"/>
          <w:i w:val="0"/>
          <w:iCs w:val="0"/>
          <w:sz w:val="24"/>
          <w:szCs w:val="24"/>
          <w:u w:val="single"/>
        </w:rPr>
      </w:pPr>
      <w:bookmarkStart w:id="61" w:name="_Toc76534467"/>
      <w:r w:rsidRPr="00E77EC2">
        <w:rPr>
          <w:rFonts w:asciiTheme="minorHAnsi" w:eastAsia="Times New Roman" w:hAnsiTheme="minorHAnsi" w:cstheme="minorHAnsi"/>
          <w:b w:val="0"/>
          <w:bCs w:val="0"/>
          <w:i w:val="0"/>
          <w:iCs w:val="0"/>
          <w:sz w:val="24"/>
          <w:szCs w:val="24"/>
          <w:u w:val="single"/>
        </w:rPr>
        <w:lastRenderedPageBreak/>
        <w:t>P</w:t>
      </w:r>
      <w:r w:rsidR="00B83CE4" w:rsidRPr="00E77EC2">
        <w:rPr>
          <w:rFonts w:asciiTheme="minorHAnsi" w:eastAsia="Times New Roman" w:hAnsiTheme="minorHAnsi" w:cstheme="minorHAnsi"/>
          <w:b w:val="0"/>
          <w:bCs w:val="0"/>
          <w:i w:val="0"/>
          <w:iCs w:val="0"/>
          <w:sz w:val="24"/>
          <w:szCs w:val="24"/>
          <w:u w:val="single"/>
        </w:rPr>
        <w:t>aydays/</w:t>
      </w:r>
      <w:r w:rsidR="00C42140" w:rsidRPr="00E77EC2">
        <w:rPr>
          <w:rFonts w:asciiTheme="minorHAnsi" w:eastAsia="Times New Roman" w:hAnsiTheme="minorHAnsi" w:cstheme="minorHAnsi"/>
          <w:b w:val="0"/>
          <w:bCs w:val="0"/>
          <w:i w:val="0"/>
          <w:iCs w:val="0"/>
          <w:sz w:val="24"/>
          <w:szCs w:val="24"/>
          <w:u w:val="single"/>
        </w:rPr>
        <w:t>Direct Deposit of Paychecks</w:t>
      </w:r>
      <w:bookmarkEnd w:id="61"/>
    </w:p>
    <w:p w14:paraId="668BC43A" w14:textId="77777777" w:rsidR="00EC3B0D" w:rsidRPr="00766DFC" w:rsidRDefault="000A4B5A" w:rsidP="00A7742D">
      <w:pPr>
        <w:pStyle w:val="NoSpacing"/>
        <w:suppressAutoHyphens/>
        <w:jc w:val="both"/>
        <w:rPr>
          <w:rFonts w:eastAsia="Times New Roman" w:cstheme="minorHAnsi"/>
          <w:color w:val="222222"/>
          <w:szCs w:val="24"/>
        </w:rPr>
      </w:pPr>
      <w:r w:rsidRPr="00766DFC">
        <w:rPr>
          <w:rFonts w:eastAsia="Times New Roman" w:cstheme="minorHAnsi"/>
          <w:color w:val="222222"/>
          <w:szCs w:val="24"/>
        </w:rPr>
        <w:t>Non-exempt employees are paid semi-monthly, on the 15</w:t>
      </w:r>
      <w:r w:rsidRPr="00766DFC">
        <w:rPr>
          <w:rFonts w:eastAsia="Times New Roman" w:cstheme="minorHAnsi"/>
          <w:color w:val="222222"/>
          <w:szCs w:val="24"/>
          <w:vertAlign w:val="superscript"/>
        </w:rPr>
        <w:t>th</w:t>
      </w:r>
      <w:r w:rsidRPr="00766DFC">
        <w:rPr>
          <w:rFonts w:eastAsia="Times New Roman" w:cstheme="minorHAnsi"/>
          <w:color w:val="222222"/>
          <w:szCs w:val="24"/>
        </w:rPr>
        <w:t xml:space="preserve"> and last day of the month. Exempt employees are paid monthly, at the end of the month. MIC will not provide any payroll advances or extend credit to employees.</w:t>
      </w:r>
    </w:p>
    <w:p w14:paraId="7D34F5C7" w14:textId="77777777" w:rsidR="00041E02" w:rsidRPr="00766DFC" w:rsidRDefault="00041E02" w:rsidP="00A7742D">
      <w:pPr>
        <w:pStyle w:val="NoSpacing"/>
        <w:suppressAutoHyphens/>
        <w:jc w:val="both"/>
        <w:rPr>
          <w:rFonts w:cstheme="minorHAnsi"/>
          <w:szCs w:val="24"/>
        </w:rPr>
      </w:pPr>
    </w:p>
    <w:p w14:paraId="12B985EA" w14:textId="72C9F917" w:rsidR="00EC3B0D" w:rsidRPr="00271799" w:rsidRDefault="000A4B5A" w:rsidP="00271799">
      <w:pPr>
        <w:rPr>
          <w:rFonts w:ascii="Calibri" w:hAnsi="Calibri"/>
          <w:i/>
          <w:iCs/>
        </w:rPr>
      </w:pPr>
      <w:r w:rsidRPr="00766DFC">
        <w:rPr>
          <w:rFonts w:eastAsia="Times New Roman" w:cstheme="minorHAnsi"/>
          <w:color w:val="222222"/>
        </w:rPr>
        <w:t xml:space="preserve">Direct deposit is the preferred method of payment to employees for time worked. However, employees may state their preference to be paid by check instead of direct deposit. Direct deposit may be selected as part of the initial online onboarding process, or </w:t>
      </w:r>
      <w:proofErr w:type="gramStart"/>
      <w:r w:rsidRPr="00766DFC">
        <w:rPr>
          <w:rFonts w:eastAsia="Times New Roman" w:cstheme="minorHAnsi"/>
          <w:color w:val="222222"/>
        </w:rPr>
        <w:t>at a later time</w:t>
      </w:r>
      <w:proofErr w:type="gramEnd"/>
      <w:r w:rsidRPr="00271799">
        <w:rPr>
          <w:rFonts w:eastAsia="Times New Roman" w:cstheme="minorHAnsi"/>
        </w:rPr>
        <w:t>.</w:t>
      </w:r>
      <w:r w:rsidR="00271799">
        <w:rPr>
          <w:rFonts w:eastAsia="Times New Roman" w:cstheme="minorHAnsi"/>
        </w:rPr>
        <w:t xml:space="preserve"> </w:t>
      </w:r>
      <w:r w:rsidR="00271799" w:rsidRPr="00271799">
        <w:rPr>
          <w:rFonts w:ascii="Calibri" w:hAnsi="Calibri"/>
        </w:rPr>
        <w:t>The institution reserves the right to discontinue Direct Deposit privilege</w:t>
      </w:r>
      <w:r w:rsidR="00271799" w:rsidRPr="00271799">
        <w:rPr>
          <w:rFonts w:ascii="Calibri" w:hAnsi="Calibri"/>
          <w:i/>
          <w:iCs/>
        </w:rPr>
        <w:t xml:space="preserve"> </w:t>
      </w:r>
      <w:r w:rsidR="00271799" w:rsidRPr="00271799">
        <w:rPr>
          <w:rFonts w:ascii="Calibri" w:hAnsi="Calibri"/>
        </w:rPr>
        <w:t>at any time.</w:t>
      </w:r>
    </w:p>
    <w:p w14:paraId="25D37C04" w14:textId="5D6E44E5" w:rsidR="00EC3B0D" w:rsidRPr="001C716B" w:rsidRDefault="00282F1E" w:rsidP="001C716B">
      <w:pPr>
        <w:pStyle w:val="Heading2"/>
        <w:rPr>
          <w:rFonts w:asciiTheme="minorHAnsi" w:eastAsia="Times New Roman" w:hAnsiTheme="minorHAnsi" w:cstheme="minorHAnsi"/>
          <w:b w:val="0"/>
          <w:bCs w:val="0"/>
          <w:i w:val="0"/>
          <w:iCs w:val="0"/>
          <w:sz w:val="24"/>
          <w:szCs w:val="24"/>
          <w:u w:val="single"/>
        </w:rPr>
      </w:pPr>
      <w:bookmarkStart w:id="62" w:name="_Toc76534468"/>
      <w:r w:rsidRPr="001C716B">
        <w:rPr>
          <w:rFonts w:asciiTheme="minorHAnsi" w:eastAsia="Times New Roman" w:hAnsiTheme="minorHAnsi" w:cstheme="minorHAnsi"/>
          <w:b w:val="0"/>
          <w:bCs w:val="0"/>
          <w:i w:val="0"/>
          <w:iCs w:val="0"/>
          <w:sz w:val="24"/>
          <w:szCs w:val="24"/>
          <w:u w:val="single"/>
        </w:rPr>
        <w:t>Discrepancy in Pay</w:t>
      </w:r>
      <w:bookmarkEnd w:id="62"/>
    </w:p>
    <w:p w14:paraId="1EABE043" w14:textId="7C0E8AE6" w:rsidR="00EC3B0D" w:rsidRPr="00766DFC" w:rsidRDefault="000A4B5A" w:rsidP="1302CDD4">
      <w:pPr>
        <w:pStyle w:val="NoSpacing"/>
        <w:suppressAutoHyphens/>
        <w:jc w:val="both"/>
        <w:rPr>
          <w:rFonts w:cstheme="minorBidi"/>
        </w:rPr>
      </w:pPr>
      <w:r w:rsidRPr="1302CDD4">
        <w:rPr>
          <w:rFonts w:eastAsia="Times New Roman" w:cstheme="minorBidi"/>
          <w:color w:val="222222"/>
        </w:rPr>
        <w:t>If an employee feels that there are any discrepancies or mistakes in their paycheck</w:t>
      </w:r>
      <w:r w:rsidR="440B52D2" w:rsidRPr="1302CDD4">
        <w:rPr>
          <w:rFonts w:eastAsia="Times New Roman" w:cstheme="minorBidi"/>
          <w:color w:val="222222"/>
        </w:rPr>
        <w:t>,</w:t>
      </w:r>
      <w:r w:rsidRPr="1302CDD4">
        <w:rPr>
          <w:rFonts w:eastAsia="Times New Roman" w:cstheme="minorBidi"/>
          <w:color w:val="222222"/>
        </w:rPr>
        <w:t xml:space="preserve"> they should contact </w:t>
      </w:r>
      <w:r w:rsidR="00A219D1">
        <w:rPr>
          <w:rFonts w:eastAsia="Times New Roman" w:cstheme="minorBidi"/>
          <w:color w:val="222222"/>
        </w:rPr>
        <w:t>payroll@musicinst.org</w:t>
      </w:r>
      <w:r w:rsidRPr="1302CDD4">
        <w:rPr>
          <w:rFonts w:eastAsia="Times New Roman" w:cstheme="minorBidi"/>
          <w:color w:val="222222"/>
        </w:rPr>
        <w:t xml:space="preserve"> immediately. Corrections to paychecks will be made as quickly as possible.</w:t>
      </w:r>
    </w:p>
    <w:p w14:paraId="526D3E47" w14:textId="69788492" w:rsidR="00EC3B0D" w:rsidRPr="00E77EC2" w:rsidRDefault="00282F1E" w:rsidP="00E77EC2">
      <w:pPr>
        <w:pStyle w:val="Heading2"/>
        <w:rPr>
          <w:rFonts w:asciiTheme="minorHAnsi" w:eastAsia="Times New Roman" w:hAnsiTheme="minorHAnsi" w:cstheme="minorHAnsi"/>
          <w:b w:val="0"/>
          <w:bCs w:val="0"/>
          <w:i w:val="0"/>
          <w:iCs w:val="0"/>
          <w:sz w:val="24"/>
          <w:szCs w:val="24"/>
          <w:u w:val="single"/>
        </w:rPr>
      </w:pPr>
      <w:bookmarkStart w:id="63" w:name="_Toc76534469"/>
      <w:r w:rsidRPr="00E77EC2">
        <w:rPr>
          <w:rFonts w:asciiTheme="minorHAnsi" w:eastAsia="Times New Roman" w:hAnsiTheme="minorHAnsi" w:cstheme="minorHAnsi"/>
          <w:b w:val="0"/>
          <w:bCs w:val="0"/>
          <w:i w:val="0"/>
          <w:iCs w:val="0"/>
          <w:sz w:val="24"/>
          <w:szCs w:val="24"/>
          <w:u w:val="single"/>
        </w:rPr>
        <w:t>Payroll Deductions/W2 Form</w:t>
      </w:r>
      <w:bookmarkEnd w:id="63"/>
    </w:p>
    <w:p w14:paraId="1CE216B8" w14:textId="77777777" w:rsidR="00EC3B0D" w:rsidRPr="00766DFC" w:rsidRDefault="000A4B5A" w:rsidP="00A7742D">
      <w:pPr>
        <w:pStyle w:val="NoSpacing"/>
        <w:suppressAutoHyphens/>
        <w:jc w:val="both"/>
        <w:rPr>
          <w:rFonts w:eastAsia="Times New Roman" w:cstheme="minorHAnsi"/>
          <w:color w:val="222222"/>
          <w:szCs w:val="24"/>
        </w:rPr>
      </w:pPr>
      <w:r w:rsidRPr="00766DFC">
        <w:rPr>
          <w:rFonts w:eastAsia="Times New Roman" w:cstheme="minorHAnsi"/>
          <w:color w:val="222222"/>
          <w:szCs w:val="24"/>
        </w:rPr>
        <w:t>Federal and state laws require MIC to make certain payroll deductions on behalf of each employee. Deductions generally include federal and state income tax and FICA taxes (Social Security and Medicare).</w:t>
      </w:r>
      <w:r w:rsidR="00062245" w:rsidRPr="00766DFC">
        <w:rPr>
          <w:rFonts w:eastAsia="Times New Roman" w:cstheme="minorHAnsi"/>
          <w:color w:val="222222"/>
          <w:szCs w:val="24"/>
        </w:rPr>
        <w:t xml:space="preserve">  </w:t>
      </w:r>
      <w:r w:rsidRPr="00766DFC">
        <w:rPr>
          <w:rFonts w:eastAsia="Times New Roman" w:cstheme="minorHAnsi"/>
          <w:color w:val="222222"/>
          <w:szCs w:val="24"/>
        </w:rPr>
        <w:t>Other deductions will be made based on an employee's voluntary enrollment in various benefit plans, which may include medical, dental, life insurance and 403(b) retirement plans. In addition, MIC is required by law to recognize and make deductions from an employee's paycheck for certain court orders, liens or wage assignments or wage garnishments.</w:t>
      </w:r>
    </w:p>
    <w:p w14:paraId="4F904CB7" w14:textId="77777777" w:rsidR="00247579" w:rsidRPr="00766DFC" w:rsidRDefault="00247579" w:rsidP="00A7742D">
      <w:pPr>
        <w:pStyle w:val="NoSpacing"/>
        <w:suppressAutoHyphens/>
        <w:jc w:val="both"/>
        <w:rPr>
          <w:rFonts w:cstheme="minorHAnsi"/>
          <w:szCs w:val="24"/>
        </w:rPr>
      </w:pPr>
    </w:p>
    <w:p w14:paraId="3731C9C3" w14:textId="4BF1DF1A" w:rsidR="00EC3B0D" w:rsidRPr="00766DFC" w:rsidRDefault="000A4B5A" w:rsidP="65F3C7A1">
      <w:pPr>
        <w:pStyle w:val="NoSpacing"/>
        <w:suppressAutoHyphens/>
        <w:jc w:val="both"/>
        <w:rPr>
          <w:rFonts w:eastAsia="Times New Roman" w:cstheme="minorBidi"/>
          <w:color w:val="222222"/>
        </w:rPr>
      </w:pPr>
      <w:r w:rsidRPr="65F3C7A1">
        <w:rPr>
          <w:rFonts w:eastAsia="Times New Roman" w:cstheme="minorBidi"/>
          <w:color w:val="222222"/>
        </w:rPr>
        <w:t>At the end of each calendar year, employees will receive a Wage and Tax Statement (W2 Form), which summarizes an employee's income and deductions for the year. W2 forms will be mailed to employees' homes and will also be available on the Self-Service Portal. Questions regarding the W2 Form should be addressed to Payroll.</w:t>
      </w:r>
    </w:p>
    <w:p w14:paraId="06971CD3" w14:textId="77777777" w:rsidR="005A6F63" w:rsidRPr="00766DFC" w:rsidRDefault="005A6F63" w:rsidP="00A7742D">
      <w:pPr>
        <w:pStyle w:val="NoSpacing"/>
        <w:suppressAutoHyphens/>
        <w:jc w:val="both"/>
        <w:rPr>
          <w:rFonts w:cstheme="minorHAnsi"/>
          <w:szCs w:val="24"/>
        </w:rPr>
      </w:pPr>
    </w:p>
    <w:p w14:paraId="0D809E7B" w14:textId="38940085" w:rsidR="00862D4B" w:rsidRDefault="000A4B5A" w:rsidP="0C0DD74B">
      <w:pPr>
        <w:pStyle w:val="NoSpacing"/>
        <w:suppressAutoHyphens/>
        <w:spacing w:after="120"/>
        <w:jc w:val="both"/>
        <w:outlineLvl w:val="1"/>
        <w:rPr>
          <w:rFonts w:eastAsia="Times New Roman" w:cstheme="minorBidi"/>
          <w:color w:val="222222"/>
          <w:u w:val="single"/>
        </w:rPr>
      </w:pPr>
      <w:bookmarkStart w:id="64" w:name="_Toc76534470"/>
      <w:r w:rsidRPr="0C0DD74B">
        <w:rPr>
          <w:rFonts w:eastAsia="Times New Roman" w:cstheme="minorBidi"/>
          <w:color w:val="222222"/>
          <w:u w:val="single"/>
        </w:rPr>
        <w:t>B</w:t>
      </w:r>
      <w:r w:rsidR="00DF18AC" w:rsidRPr="0C0DD74B">
        <w:rPr>
          <w:rFonts w:eastAsia="Times New Roman" w:cstheme="minorBidi"/>
          <w:color w:val="222222"/>
          <w:u w:val="single"/>
        </w:rPr>
        <w:t>usiness Expenses</w:t>
      </w:r>
      <w:bookmarkEnd w:id="64"/>
    </w:p>
    <w:p w14:paraId="74D5B655" w14:textId="17660D28" w:rsidR="00EC3B0D" w:rsidRPr="00766DFC" w:rsidRDefault="000A4B5A" w:rsidP="0C0DD74B">
      <w:pPr>
        <w:pStyle w:val="NoSpacing"/>
        <w:suppressAutoHyphens/>
        <w:jc w:val="both"/>
        <w:rPr>
          <w:rFonts w:eastAsia="Times New Roman" w:cstheme="minorBidi"/>
          <w:color w:val="222222"/>
        </w:rPr>
      </w:pPr>
      <w:r w:rsidRPr="0C0DD74B">
        <w:rPr>
          <w:rFonts w:eastAsia="Times New Roman" w:cstheme="minorBidi"/>
          <w:color w:val="222222"/>
        </w:rPr>
        <w:t xml:space="preserve">MIC will reimburse ordinary and necessary expenses for </w:t>
      </w:r>
      <w:r w:rsidR="5F97B32B" w:rsidRPr="0C0DD74B">
        <w:rPr>
          <w:rFonts w:eastAsia="Times New Roman" w:cstheme="minorBidi"/>
          <w:color w:val="222222"/>
        </w:rPr>
        <w:t xml:space="preserve">staff </w:t>
      </w:r>
      <w:r w:rsidRPr="0C0DD74B">
        <w:rPr>
          <w:rFonts w:eastAsia="Times New Roman" w:cstheme="minorBidi"/>
          <w:color w:val="222222"/>
        </w:rPr>
        <w:t>travel, business meetings and entertainment incurred in the performance of assigned job duties.</w:t>
      </w:r>
      <w:r w:rsidR="277400B3" w:rsidRPr="0C0DD74B">
        <w:rPr>
          <w:rFonts w:eastAsia="Times New Roman" w:cstheme="minorBidi"/>
          <w:color w:val="222222"/>
        </w:rPr>
        <w:t xml:space="preserve"> </w:t>
      </w:r>
      <w:r w:rsidR="004A0F27" w:rsidRPr="0C0DD74B">
        <w:rPr>
          <w:rFonts w:eastAsia="Times New Roman" w:cstheme="minorBidi"/>
          <w:color w:val="222222"/>
        </w:rPr>
        <w:t>Any questions of the reasonableness of an expense must be discussed in advance with a supervisor or manager.</w:t>
      </w:r>
      <w:r w:rsidRPr="0C0DD74B">
        <w:rPr>
          <w:rFonts w:eastAsia="Times New Roman" w:cstheme="minorBidi"/>
          <w:color w:val="222222"/>
        </w:rPr>
        <w:t xml:space="preserve"> To be reimbursed, employees must obtain proper approval and submit an expense report no later than 30 days after incurring the expense.</w:t>
      </w:r>
    </w:p>
    <w:p w14:paraId="2A1F701D" w14:textId="77777777" w:rsidR="00836ACA" w:rsidRPr="00766DFC" w:rsidRDefault="00836ACA" w:rsidP="00A7742D">
      <w:pPr>
        <w:pStyle w:val="NoSpacing"/>
        <w:suppressAutoHyphens/>
        <w:jc w:val="both"/>
        <w:rPr>
          <w:rFonts w:eastAsia="Times New Roman" w:cstheme="minorHAnsi"/>
          <w:color w:val="222222"/>
          <w:szCs w:val="24"/>
        </w:rPr>
      </w:pPr>
    </w:p>
    <w:p w14:paraId="5486A78A" w14:textId="7193C890" w:rsidR="00836ACA" w:rsidRPr="00766DFC" w:rsidRDefault="00836ACA" w:rsidP="0C0DD74B">
      <w:pPr>
        <w:pStyle w:val="NoSpacing"/>
        <w:suppressAutoHyphens/>
        <w:spacing w:after="120"/>
        <w:jc w:val="both"/>
        <w:outlineLvl w:val="1"/>
        <w:rPr>
          <w:rFonts w:eastAsia="Times New Roman" w:cstheme="minorBidi"/>
          <w:color w:val="222222"/>
          <w:u w:val="single"/>
        </w:rPr>
      </w:pPr>
      <w:bookmarkStart w:id="65" w:name="_Toc76534471"/>
      <w:r w:rsidRPr="0C0DD74B">
        <w:rPr>
          <w:rFonts w:cstheme="minorBidi"/>
          <w:u w:val="single"/>
        </w:rPr>
        <w:t>Appearance/</w:t>
      </w:r>
      <w:r w:rsidRPr="0C0DD74B">
        <w:rPr>
          <w:rFonts w:eastAsia="Times New Roman" w:cstheme="minorBidi"/>
          <w:color w:val="222222"/>
          <w:u w:val="single"/>
        </w:rPr>
        <w:t>Dress Code Guidelines</w:t>
      </w:r>
      <w:bookmarkEnd w:id="65"/>
    </w:p>
    <w:p w14:paraId="28D4677A" w14:textId="4C979C4A" w:rsidR="00836ACA" w:rsidRPr="001C7765" w:rsidRDefault="041696C2" w:rsidP="0C0DD74B">
      <w:pPr>
        <w:pStyle w:val="NoSpacing"/>
        <w:suppressAutoHyphens/>
        <w:jc w:val="both"/>
        <w:rPr>
          <w:rFonts w:eastAsia="Times New Roman" w:cstheme="minorBidi"/>
          <w:color w:val="222222"/>
        </w:rPr>
      </w:pPr>
      <w:r w:rsidRPr="0C0DD74B">
        <w:rPr>
          <w:rFonts w:eastAsia="Times New Roman" w:cstheme="minorBidi"/>
        </w:rPr>
        <w:t xml:space="preserve">Employees contribute to the culture and reputation of the Music Institute of Chicago and their appearance should </w:t>
      </w:r>
      <w:proofErr w:type="gramStart"/>
      <w:r w:rsidRPr="0C0DD74B">
        <w:rPr>
          <w:rFonts w:eastAsia="Times New Roman" w:cstheme="minorBidi"/>
        </w:rPr>
        <w:t>present</w:t>
      </w:r>
      <w:proofErr w:type="gramEnd"/>
      <w:r w:rsidRPr="0C0DD74B">
        <w:rPr>
          <w:rFonts w:eastAsia="Times New Roman" w:cstheme="minorBidi"/>
        </w:rPr>
        <w:t xml:space="preserve"> a favorable impression with students, parents</w:t>
      </w:r>
      <w:r w:rsidR="7318B4D4" w:rsidRPr="0C0DD74B">
        <w:rPr>
          <w:rFonts w:eastAsia="Times New Roman" w:cstheme="minorBidi"/>
        </w:rPr>
        <w:t>,</w:t>
      </w:r>
      <w:r w:rsidRPr="0C0DD74B">
        <w:rPr>
          <w:rFonts w:eastAsia="Times New Roman" w:cstheme="minorBidi"/>
        </w:rPr>
        <w:t xml:space="preserve"> and co-workers. MIC in general, is a casual work setting</w:t>
      </w:r>
      <w:r w:rsidR="6725E500" w:rsidRPr="0C0DD74B">
        <w:rPr>
          <w:rFonts w:eastAsia="Times New Roman" w:cstheme="minorBidi"/>
        </w:rPr>
        <w:t xml:space="preserve"> and the dress code is also casual</w:t>
      </w:r>
      <w:r w:rsidRPr="0C0DD74B">
        <w:rPr>
          <w:rFonts w:eastAsia="Times New Roman" w:cstheme="minorBidi"/>
        </w:rPr>
        <w:t xml:space="preserve">. </w:t>
      </w:r>
      <w:r w:rsidR="17C84902" w:rsidRPr="0C0DD74B">
        <w:rPr>
          <w:rFonts w:eastAsia="Times New Roman" w:cstheme="minorBidi"/>
        </w:rPr>
        <w:t>The</w:t>
      </w:r>
      <w:r w:rsidR="4DB99B4F" w:rsidRPr="0C0DD74B">
        <w:rPr>
          <w:rFonts w:eastAsia="Times New Roman" w:cstheme="minorBidi"/>
        </w:rPr>
        <w:t xml:space="preserve"> casual dress code means that e</w:t>
      </w:r>
      <w:r w:rsidRPr="0C0DD74B">
        <w:rPr>
          <w:rFonts w:eastAsia="Times New Roman" w:cstheme="minorBidi"/>
        </w:rPr>
        <w:t xml:space="preserve">mployees </w:t>
      </w:r>
      <w:r w:rsidR="1F04F6D5" w:rsidRPr="0C0DD74B">
        <w:rPr>
          <w:rFonts w:eastAsia="Times New Roman" w:cstheme="minorBidi"/>
        </w:rPr>
        <w:t>may</w:t>
      </w:r>
      <w:r w:rsidRPr="0C0DD74B">
        <w:rPr>
          <w:rFonts w:eastAsia="Times New Roman" w:cstheme="minorBidi"/>
        </w:rPr>
        <w:t xml:space="preserve"> wear clothing that is comfortable</w:t>
      </w:r>
      <w:r w:rsidR="08ACE4A3" w:rsidRPr="0C0DD74B">
        <w:rPr>
          <w:rFonts w:eastAsia="Times New Roman" w:cstheme="minorBidi"/>
        </w:rPr>
        <w:t xml:space="preserve">, </w:t>
      </w:r>
      <w:proofErr w:type="gramStart"/>
      <w:r w:rsidR="08ACE4A3" w:rsidRPr="0C0DD74B">
        <w:rPr>
          <w:rFonts w:eastAsia="Times New Roman" w:cstheme="minorBidi"/>
        </w:rPr>
        <w:t>informal</w:t>
      </w:r>
      <w:proofErr w:type="gramEnd"/>
      <w:r w:rsidRPr="0C0DD74B">
        <w:rPr>
          <w:rFonts w:eastAsia="Times New Roman" w:cstheme="minorBidi"/>
        </w:rPr>
        <w:t xml:space="preserve"> and practical for work, but not distracting or offensive to others. </w:t>
      </w:r>
      <w:r w:rsidR="1341ECFB" w:rsidRPr="0C0DD74B">
        <w:rPr>
          <w:rFonts w:eastAsia="Times New Roman" w:cstheme="minorBidi"/>
        </w:rPr>
        <w:t xml:space="preserve">“Typical” casual attire may include </w:t>
      </w:r>
      <w:r w:rsidR="710F27B5" w:rsidRPr="0C0DD74B">
        <w:rPr>
          <w:rFonts w:eastAsia="Times New Roman" w:cstheme="minorBidi"/>
        </w:rPr>
        <w:t>khakis</w:t>
      </w:r>
      <w:r w:rsidR="05FBAD86" w:rsidRPr="0C0DD74B">
        <w:rPr>
          <w:rFonts w:eastAsia="Times New Roman" w:cstheme="minorBidi"/>
        </w:rPr>
        <w:t>,</w:t>
      </w:r>
      <w:r w:rsidR="710F27B5" w:rsidRPr="0C0DD74B">
        <w:rPr>
          <w:rFonts w:eastAsia="Times New Roman" w:cstheme="minorBidi"/>
        </w:rPr>
        <w:t xml:space="preserve"> </w:t>
      </w:r>
      <w:r w:rsidR="1341ECFB" w:rsidRPr="0C0DD74B">
        <w:rPr>
          <w:rFonts w:eastAsia="Times New Roman" w:cstheme="minorBidi"/>
        </w:rPr>
        <w:t xml:space="preserve">jeans (not ripped or torn), </w:t>
      </w:r>
      <w:r w:rsidR="0119C8AA" w:rsidRPr="0C0DD74B">
        <w:rPr>
          <w:rFonts w:eastAsia="Times New Roman" w:cstheme="minorBidi"/>
        </w:rPr>
        <w:t xml:space="preserve">slacks, </w:t>
      </w:r>
      <w:r w:rsidR="6573B07C" w:rsidRPr="0C0DD74B">
        <w:rPr>
          <w:rFonts w:eastAsia="Times New Roman" w:cstheme="minorBidi"/>
        </w:rPr>
        <w:t xml:space="preserve">capris and cropped </w:t>
      </w:r>
      <w:r w:rsidR="1A7B949C" w:rsidRPr="0C0DD74B">
        <w:rPr>
          <w:rFonts w:eastAsia="Times New Roman" w:cstheme="minorBidi"/>
        </w:rPr>
        <w:t xml:space="preserve">slacks, t-shirts, casual blouses, </w:t>
      </w:r>
      <w:r w:rsidR="5EEFFB7C" w:rsidRPr="0C0DD74B">
        <w:rPr>
          <w:rFonts w:eastAsia="Times New Roman" w:cstheme="minorBidi"/>
        </w:rPr>
        <w:t>shirts, tops</w:t>
      </w:r>
      <w:r w:rsidR="123B6AF8" w:rsidRPr="0C0DD74B">
        <w:rPr>
          <w:rFonts w:eastAsia="Times New Roman" w:cstheme="minorBidi"/>
        </w:rPr>
        <w:t>, sweaters</w:t>
      </w:r>
      <w:r w:rsidR="6D8A45C9" w:rsidRPr="0C0DD74B">
        <w:rPr>
          <w:rFonts w:eastAsia="Times New Roman" w:cstheme="minorBidi"/>
        </w:rPr>
        <w:t>, skirts,</w:t>
      </w:r>
      <w:r w:rsidR="5EEFFB7C" w:rsidRPr="0C0DD74B">
        <w:rPr>
          <w:rFonts w:eastAsia="Times New Roman" w:cstheme="minorBidi"/>
        </w:rPr>
        <w:t xml:space="preserve"> and dresses. </w:t>
      </w:r>
      <w:r w:rsidR="3DC96646" w:rsidRPr="0C0DD74B">
        <w:rPr>
          <w:rFonts w:eastAsia="Times New Roman" w:cstheme="minorBidi"/>
          <w:i/>
          <w:iCs/>
          <w:color w:val="222222"/>
        </w:rPr>
        <w:t>Shorts are not allowed at work.</w:t>
      </w:r>
      <w:r w:rsidR="3DC96646" w:rsidRPr="0C0DD74B">
        <w:rPr>
          <w:rFonts w:eastAsia="Times New Roman" w:cstheme="minorBidi"/>
        </w:rPr>
        <w:t xml:space="preserve"> </w:t>
      </w:r>
      <w:r w:rsidRPr="0C0DD74B">
        <w:rPr>
          <w:rFonts w:eastAsia="Times New Roman" w:cstheme="minorBidi"/>
        </w:rPr>
        <w:t xml:space="preserve">An employee’s attire should also be conducive to and </w:t>
      </w:r>
      <w:r w:rsidRPr="0C0DD74B">
        <w:rPr>
          <w:rFonts w:eastAsia="Times New Roman" w:cstheme="minorBidi"/>
          <w:color w:val="222222"/>
        </w:rPr>
        <w:t xml:space="preserve">appropriate for the performance of their assigned job and work environment. In addition, certain circumstances may require a more “business casual” dress style. Special office or off-site events, meetings with clients, donors or vendors </w:t>
      </w:r>
      <w:r w:rsidRPr="0C0DD74B">
        <w:rPr>
          <w:rFonts w:eastAsia="Times New Roman" w:cstheme="minorBidi"/>
          <w:color w:val="222222"/>
        </w:rPr>
        <w:lastRenderedPageBreak/>
        <w:t xml:space="preserve">are examples where casual dress may not be appropriate. Business casual dress “typically” includes slacks or khakis, dress shirt or blouse, open-collar or polo-type shirt, optional tie or seasonal sport coat, a knee-length dress or skirt, tailored blazer, knit shirt or sweater. </w:t>
      </w:r>
    </w:p>
    <w:p w14:paraId="03EFCA41" w14:textId="77777777" w:rsidR="00836ACA" w:rsidRPr="001C7765" w:rsidRDefault="00836ACA" w:rsidP="00836ACA">
      <w:pPr>
        <w:pStyle w:val="NoSpacing"/>
        <w:suppressAutoHyphens/>
        <w:jc w:val="both"/>
        <w:rPr>
          <w:rFonts w:eastAsia="Times New Roman" w:cstheme="minorHAnsi"/>
          <w:color w:val="222222"/>
          <w:szCs w:val="24"/>
        </w:rPr>
      </w:pPr>
    </w:p>
    <w:p w14:paraId="0D048A6B" w14:textId="67928938" w:rsidR="00836ACA" w:rsidRPr="00766DFC" w:rsidRDefault="400BC57F" w:rsidP="400BC57F">
      <w:pPr>
        <w:pStyle w:val="NoSpacing"/>
        <w:suppressAutoHyphens/>
        <w:jc w:val="both"/>
        <w:rPr>
          <w:rFonts w:eastAsia="Times New Roman" w:cstheme="minorBidi"/>
          <w:color w:val="222222"/>
        </w:rPr>
      </w:pPr>
      <w:r w:rsidRPr="400BC57F">
        <w:rPr>
          <w:rFonts w:eastAsia="Times New Roman" w:cstheme="minorBidi"/>
          <w:color w:val="222222"/>
        </w:rPr>
        <w:t>Any clothing that has words, terms, or pictures that may be offensive to other employees is unacceptable. Clothing that has the MIC logo, sports teams, university names or fashion brand names are generally acceptable. Clothing that is too short or too revealing is inappropriate and will not be allowed at all campuses and buildings of the Music Institute of Chicago. While sneakers or sandals may be acceptable shoes, flip flops are not appropriate for the office. Finally, common sense should govern. Employees may be advised about inappropriate dress, which could require them to return home to change clothes.</w:t>
      </w:r>
    </w:p>
    <w:p w14:paraId="5F96A722" w14:textId="77777777" w:rsidR="00836ACA" w:rsidRPr="00766DFC" w:rsidRDefault="00836ACA" w:rsidP="00A7742D">
      <w:pPr>
        <w:pStyle w:val="NoSpacing"/>
        <w:suppressAutoHyphens/>
        <w:jc w:val="both"/>
        <w:rPr>
          <w:rFonts w:eastAsia="Times New Roman" w:cstheme="minorHAnsi"/>
          <w:color w:val="222222"/>
          <w:szCs w:val="24"/>
        </w:rPr>
      </w:pPr>
    </w:p>
    <w:p w14:paraId="64B542AA" w14:textId="0264AA79" w:rsidR="00EC3B0D" w:rsidRPr="00766DFC" w:rsidRDefault="00EF5C89" w:rsidP="00151D4F">
      <w:pPr>
        <w:pStyle w:val="NoSpacing"/>
        <w:suppressAutoHyphens/>
        <w:spacing w:after="120"/>
        <w:jc w:val="both"/>
        <w:outlineLvl w:val="1"/>
        <w:rPr>
          <w:rFonts w:eastAsia="Times New Roman" w:cstheme="minorHAnsi"/>
          <w:b/>
          <w:color w:val="222222"/>
          <w:szCs w:val="24"/>
        </w:rPr>
      </w:pPr>
      <w:bookmarkStart w:id="66" w:name="_Toc76534472"/>
      <w:r w:rsidRPr="00766DFC">
        <w:rPr>
          <w:rFonts w:eastAsia="Times New Roman" w:cstheme="minorHAnsi"/>
          <w:b/>
          <w:color w:val="222222"/>
          <w:szCs w:val="24"/>
        </w:rPr>
        <w:t>LEAVES of ABSENCE</w:t>
      </w:r>
      <w:bookmarkEnd w:id="66"/>
    </w:p>
    <w:p w14:paraId="3AF8689C" w14:textId="0347AAA5" w:rsidR="00432CAB" w:rsidRDefault="00432CAB" w:rsidP="00432CAB">
      <w:pPr>
        <w:pStyle w:val="Heading3"/>
        <w:suppressAutoHyphens/>
        <w:jc w:val="both"/>
        <w:rPr>
          <w:rFonts w:asciiTheme="minorHAnsi" w:eastAsiaTheme="minorHAnsi" w:hAnsiTheme="minorHAnsi" w:cstheme="minorHAnsi"/>
          <w:b w:val="0"/>
          <w:u w:val="single"/>
          <w:lang w:eastAsia="en-US" w:bidi="ar-SA"/>
        </w:rPr>
      </w:pPr>
      <w:bookmarkStart w:id="67" w:name="_Toc76534473"/>
      <w:r>
        <w:rPr>
          <w:rFonts w:asciiTheme="minorHAnsi" w:eastAsiaTheme="minorHAnsi" w:hAnsiTheme="minorHAnsi" w:cstheme="minorHAnsi"/>
          <w:b w:val="0"/>
          <w:u w:val="single"/>
          <w:lang w:eastAsia="en-US" w:bidi="ar-SA"/>
        </w:rPr>
        <w:t>Family and Medical Leave Act (FMLA)</w:t>
      </w:r>
      <w:bookmarkEnd w:id="67"/>
    </w:p>
    <w:p w14:paraId="7AF49BCB" w14:textId="77777777" w:rsidR="00962081" w:rsidRPr="00766DFC" w:rsidRDefault="000A4B5A" w:rsidP="00A7742D">
      <w:pPr>
        <w:pStyle w:val="NoSpacing"/>
        <w:suppressAutoHyphens/>
        <w:jc w:val="both"/>
        <w:rPr>
          <w:rFonts w:cstheme="minorHAnsi"/>
          <w:szCs w:val="24"/>
        </w:rPr>
      </w:pPr>
      <w:r w:rsidRPr="00766DFC">
        <w:rPr>
          <w:rFonts w:cstheme="minorHAnsi"/>
          <w:szCs w:val="24"/>
        </w:rPr>
        <w:t>The Family</w:t>
      </w:r>
      <w:r w:rsidR="00656A2C" w:rsidRPr="00766DFC">
        <w:rPr>
          <w:rFonts w:cstheme="minorHAnsi"/>
          <w:szCs w:val="24"/>
        </w:rPr>
        <w:t xml:space="preserve"> and</w:t>
      </w:r>
      <w:r w:rsidRPr="00766DFC">
        <w:rPr>
          <w:rFonts w:cstheme="minorHAnsi"/>
          <w:szCs w:val="24"/>
        </w:rPr>
        <w:t xml:space="preserve"> M</w:t>
      </w:r>
      <w:r w:rsidR="00631211" w:rsidRPr="00766DFC">
        <w:rPr>
          <w:rFonts w:cstheme="minorHAnsi"/>
          <w:szCs w:val="24"/>
        </w:rPr>
        <w:t>edical Leave Act of 1993, (FM</w:t>
      </w:r>
      <w:r w:rsidRPr="00766DFC">
        <w:rPr>
          <w:rFonts w:cstheme="minorHAnsi"/>
          <w:szCs w:val="24"/>
        </w:rPr>
        <w:t>LA), requires covered employers to provide up to twelve (12) weeks of unpaid, j</w:t>
      </w:r>
      <w:r w:rsidR="00631211" w:rsidRPr="00766DFC">
        <w:rPr>
          <w:rFonts w:cstheme="minorHAnsi"/>
          <w:szCs w:val="24"/>
        </w:rPr>
        <w:t>ob protected leave to eligible</w:t>
      </w:r>
      <w:r w:rsidRPr="00766DFC">
        <w:rPr>
          <w:rFonts w:cstheme="minorHAnsi"/>
          <w:szCs w:val="24"/>
        </w:rPr>
        <w:t xml:space="preserve"> employees for certain family and medical reasons.  </w:t>
      </w:r>
      <w:r w:rsidR="00631A14" w:rsidRPr="00766DFC">
        <w:rPr>
          <w:rFonts w:cstheme="minorHAnsi"/>
          <w:szCs w:val="24"/>
        </w:rPr>
        <w:t>MIC e</w:t>
      </w:r>
      <w:r w:rsidRPr="00766DFC">
        <w:rPr>
          <w:rFonts w:cstheme="minorHAnsi"/>
          <w:szCs w:val="24"/>
        </w:rPr>
        <w:t>mployees</w:t>
      </w:r>
      <w:r w:rsidR="00631A14" w:rsidRPr="00766DFC">
        <w:rPr>
          <w:rFonts w:cstheme="minorHAnsi"/>
          <w:szCs w:val="24"/>
        </w:rPr>
        <w:t xml:space="preserve"> (full-or part-time)</w:t>
      </w:r>
      <w:r w:rsidRPr="00766DFC">
        <w:rPr>
          <w:rFonts w:cstheme="minorHAnsi"/>
          <w:szCs w:val="24"/>
        </w:rPr>
        <w:t xml:space="preserve"> are eligible</w:t>
      </w:r>
      <w:r w:rsidR="00631A14" w:rsidRPr="00766DFC">
        <w:rPr>
          <w:rFonts w:cstheme="minorHAnsi"/>
          <w:szCs w:val="24"/>
        </w:rPr>
        <w:t xml:space="preserve"> for FMLA</w:t>
      </w:r>
      <w:r w:rsidRPr="00766DFC">
        <w:rPr>
          <w:rFonts w:cstheme="minorHAnsi"/>
          <w:szCs w:val="24"/>
        </w:rPr>
        <w:t xml:space="preserve"> if they have worked for </w:t>
      </w:r>
      <w:r w:rsidR="00631A14" w:rsidRPr="00766DFC">
        <w:rPr>
          <w:rFonts w:cstheme="minorHAnsi"/>
          <w:szCs w:val="24"/>
        </w:rPr>
        <w:t>MIC</w:t>
      </w:r>
      <w:r w:rsidRPr="00766DFC">
        <w:rPr>
          <w:rFonts w:cstheme="minorHAnsi"/>
          <w:szCs w:val="24"/>
        </w:rPr>
        <w:t xml:space="preserve"> for at least 1,250 hours in t</w:t>
      </w:r>
      <w:r w:rsidR="007B1996" w:rsidRPr="00766DFC">
        <w:rPr>
          <w:rFonts w:cstheme="minorHAnsi"/>
          <w:szCs w:val="24"/>
        </w:rPr>
        <w:t xml:space="preserve">he past twelve (12) </w:t>
      </w:r>
      <w:r w:rsidRPr="00766DFC">
        <w:rPr>
          <w:rFonts w:cstheme="minorHAnsi"/>
          <w:szCs w:val="24"/>
        </w:rPr>
        <w:t xml:space="preserve">months. </w:t>
      </w:r>
      <w:r w:rsidR="00631A14" w:rsidRPr="00766DFC">
        <w:rPr>
          <w:rFonts w:cstheme="minorHAnsi"/>
          <w:szCs w:val="24"/>
        </w:rPr>
        <w:t xml:space="preserve">The 1,250 hours must be actual </w:t>
      </w:r>
      <w:r w:rsidR="00631A14" w:rsidRPr="00766DFC">
        <w:rPr>
          <w:rFonts w:cstheme="minorHAnsi"/>
          <w:i/>
          <w:szCs w:val="24"/>
        </w:rPr>
        <w:t>work hours</w:t>
      </w:r>
      <w:r w:rsidR="00631A14" w:rsidRPr="00766DFC">
        <w:rPr>
          <w:rFonts w:cstheme="minorHAnsi"/>
          <w:szCs w:val="24"/>
        </w:rPr>
        <w:t>.</w:t>
      </w:r>
      <w:r w:rsidRPr="00766DFC">
        <w:rPr>
          <w:rFonts w:cstheme="minorHAnsi"/>
          <w:szCs w:val="24"/>
        </w:rPr>
        <w:t xml:space="preserve"> </w:t>
      </w:r>
      <w:r w:rsidR="00157C1B" w:rsidRPr="00766DFC">
        <w:rPr>
          <w:rFonts w:cstheme="minorHAnsi"/>
          <w:szCs w:val="24"/>
        </w:rPr>
        <w:t>B</w:t>
      </w:r>
      <w:r w:rsidR="007B1996" w:rsidRPr="00766DFC">
        <w:rPr>
          <w:rFonts w:cstheme="minorHAnsi"/>
          <w:szCs w:val="24"/>
        </w:rPr>
        <w:t>eginning August</w:t>
      </w:r>
      <w:r w:rsidR="00157C1B" w:rsidRPr="00766DFC">
        <w:rPr>
          <w:rFonts w:cstheme="minorHAnsi"/>
          <w:szCs w:val="24"/>
        </w:rPr>
        <w:t xml:space="preserve"> 1, 2017, the 12 weeks unpaid FMLA leave will be computed on a “rolling” 12-month </w:t>
      </w:r>
      <w:r w:rsidR="00312402" w:rsidRPr="00766DFC">
        <w:rPr>
          <w:rFonts w:cstheme="minorHAnsi"/>
          <w:szCs w:val="24"/>
        </w:rPr>
        <w:t>basis (or 12-month period)</w:t>
      </w:r>
      <w:r w:rsidR="00157C1B" w:rsidRPr="00766DFC">
        <w:rPr>
          <w:rFonts w:cstheme="minorHAnsi"/>
          <w:szCs w:val="24"/>
        </w:rPr>
        <w:t xml:space="preserve">. Under the rolling 12-month period, each time an employee takes FMLA leave, the remaining leave entitlement would be the balance of the 12 weeks which has not been used during the immediately preceding 12 months.  </w:t>
      </w:r>
      <w:r w:rsidR="005B53B8" w:rsidRPr="00766DFC">
        <w:rPr>
          <w:rFonts w:cstheme="minorHAnsi"/>
          <w:szCs w:val="24"/>
        </w:rPr>
        <w:t>Employees were notified of this change in May of 2017.</w:t>
      </w:r>
    </w:p>
    <w:p w14:paraId="5B95CD12" w14:textId="06C571B0" w:rsidR="00E85123" w:rsidRPr="00766DFC" w:rsidRDefault="00E85123" w:rsidP="00A7742D">
      <w:pPr>
        <w:pStyle w:val="NoSpacing"/>
        <w:suppressAutoHyphens/>
        <w:jc w:val="both"/>
        <w:rPr>
          <w:rFonts w:cstheme="minorHAnsi"/>
          <w:szCs w:val="24"/>
        </w:rPr>
      </w:pPr>
    </w:p>
    <w:p w14:paraId="50D9F116" w14:textId="3D1D6A2F" w:rsidR="00EC3B0D" w:rsidRPr="00766DFC" w:rsidRDefault="000A4B5A" w:rsidP="00880AFD">
      <w:pPr>
        <w:pStyle w:val="NoSpacing"/>
        <w:suppressAutoHyphens/>
        <w:jc w:val="both"/>
        <w:rPr>
          <w:rFonts w:cstheme="minorHAnsi"/>
          <w:szCs w:val="24"/>
        </w:rPr>
      </w:pPr>
      <w:r w:rsidRPr="00766DFC">
        <w:rPr>
          <w:rFonts w:cstheme="minorHAnsi"/>
          <w:szCs w:val="24"/>
        </w:rPr>
        <w:t xml:space="preserve">FMLA leave may be granted for any of the following reasons: </w:t>
      </w:r>
      <w:bookmarkStart w:id="68" w:name="_Hlk45102773"/>
    </w:p>
    <w:p w14:paraId="0A658CD6" w14:textId="3A6B6CB0" w:rsidR="00880AFD" w:rsidRPr="00766DFC" w:rsidRDefault="00880AFD" w:rsidP="00880AFD">
      <w:pPr>
        <w:pStyle w:val="NoSpacing"/>
        <w:rPr>
          <w:rFonts w:cstheme="minorHAnsi"/>
          <w:color w:val="000000"/>
          <w:szCs w:val="24"/>
        </w:rPr>
      </w:pPr>
      <w:r w:rsidRPr="00766DFC">
        <w:rPr>
          <w:rFonts w:cstheme="minorHAnsi"/>
          <w:color w:val="000000"/>
          <w:szCs w:val="24"/>
        </w:rPr>
        <w:t>(1) The birth of a son or daughter, and to care for and bond with the newborn child within one year of birth.</w:t>
      </w:r>
    </w:p>
    <w:p w14:paraId="74D8B4D9" w14:textId="77777777" w:rsidR="00880AFD" w:rsidRPr="00766DFC" w:rsidRDefault="00880AFD" w:rsidP="00880AFD">
      <w:pPr>
        <w:pStyle w:val="NoSpacing"/>
        <w:rPr>
          <w:rFonts w:cstheme="minorHAnsi"/>
          <w:color w:val="000000"/>
          <w:szCs w:val="24"/>
        </w:rPr>
      </w:pPr>
      <w:r w:rsidRPr="00766DFC">
        <w:rPr>
          <w:rFonts w:cstheme="minorHAnsi"/>
          <w:color w:val="000000"/>
          <w:szCs w:val="24"/>
        </w:rPr>
        <w:t>(2) For placement with the employee of a son or daughter for adoption or foster care and to bond with the newly placed child within one year of placement.</w:t>
      </w:r>
    </w:p>
    <w:p w14:paraId="389ED122" w14:textId="77777777" w:rsidR="00880AFD" w:rsidRPr="00766DFC" w:rsidRDefault="00880AFD" w:rsidP="00880AFD">
      <w:pPr>
        <w:pStyle w:val="NoSpacing"/>
        <w:rPr>
          <w:rFonts w:cstheme="minorHAnsi"/>
          <w:color w:val="000000"/>
          <w:szCs w:val="24"/>
        </w:rPr>
      </w:pPr>
      <w:r w:rsidRPr="00766DFC">
        <w:rPr>
          <w:rFonts w:cstheme="minorHAnsi"/>
          <w:color w:val="000000"/>
          <w:szCs w:val="24"/>
        </w:rPr>
        <w:t>(3) To care for the employee's spouse, son, daughter, or parent with a serious health condition, including incapacity due to pregnancy and for prenatal medical care.</w:t>
      </w:r>
    </w:p>
    <w:p w14:paraId="3FC9D932" w14:textId="77777777" w:rsidR="00880AFD" w:rsidRPr="00766DFC" w:rsidRDefault="00880AFD" w:rsidP="00880AFD">
      <w:pPr>
        <w:pStyle w:val="NoSpacing"/>
        <w:rPr>
          <w:rFonts w:cstheme="minorHAnsi"/>
          <w:color w:val="000000"/>
          <w:szCs w:val="24"/>
        </w:rPr>
      </w:pPr>
      <w:r w:rsidRPr="00766DFC">
        <w:rPr>
          <w:rFonts w:cstheme="minorHAnsi"/>
          <w:color w:val="000000"/>
          <w:szCs w:val="24"/>
        </w:rPr>
        <w:t>(4) Because of a serious health condition that makes the employee unable to perform the functions of his or her job, including incapacity due to pregnancy and for prenatal medical care.</w:t>
      </w:r>
    </w:p>
    <w:p w14:paraId="3D9E36D2" w14:textId="6DD2082B" w:rsidR="00880AFD" w:rsidRPr="00766DFC" w:rsidRDefault="00880AFD" w:rsidP="65F3C7A1">
      <w:pPr>
        <w:pStyle w:val="NoSpacing"/>
        <w:rPr>
          <w:rFonts w:cstheme="minorBidi"/>
          <w:color w:val="000000"/>
        </w:rPr>
      </w:pPr>
      <w:r w:rsidRPr="65F3C7A1">
        <w:rPr>
          <w:rFonts w:cstheme="minorBidi"/>
          <w:color w:val="000000" w:themeColor="text1"/>
        </w:rPr>
        <w:t xml:space="preserve">(5) Because of any qualifying exigency arising out of the fact that the employee's spouse, son, daughter, or parent is a military member on covered active duty or call to covered active-duty status. </w:t>
      </w:r>
    </w:p>
    <w:p w14:paraId="79A9E017" w14:textId="164850C3" w:rsidR="00880AFD" w:rsidRPr="00766DFC" w:rsidRDefault="00880AFD" w:rsidP="65F3C7A1">
      <w:pPr>
        <w:pStyle w:val="NoSpacing"/>
        <w:rPr>
          <w:rFonts w:cstheme="minorBidi"/>
          <w:color w:val="000000"/>
        </w:rPr>
      </w:pPr>
      <w:r w:rsidRPr="65F3C7A1">
        <w:rPr>
          <w:rFonts w:cstheme="minorBidi"/>
          <w:color w:val="000000" w:themeColor="text1"/>
        </w:rPr>
        <w:t>(6) To care for a covered service member with a serious injury or illness if the employee is the spouse, son, daughter, parent, or next of kin of the covered service member.</w:t>
      </w:r>
    </w:p>
    <w:p w14:paraId="414D6F31" w14:textId="77777777" w:rsidR="002B5C61" w:rsidRDefault="002B5C61" w:rsidP="00880AFD">
      <w:pPr>
        <w:pStyle w:val="NoSpacing"/>
        <w:ind w:left="709"/>
        <w:rPr>
          <w:rFonts w:cstheme="minorHAnsi"/>
          <w:color w:val="000000"/>
          <w:szCs w:val="24"/>
        </w:rPr>
      </w:pPr>
    </w:p>
    <w:p w14:paraId="0506CF57" w14:textId="4BDB90C3" w:rsidR="00880AFD" w:rsidRPr="00766DFC" w:rsidRDefault="00880AFD" w:rsidP="00880AFD">
      <w:pPr>
        <w:pStyle w:val="NoSpacing"/>
        <w:ind w:left="709"/>
        <w:rPr>
          <w:rFonts w:cstheme="minorHAnsi"/>
          <w:color w:val="000000"/>
          <w:szCs w:val="24"/>
        </w:rPr>
      </w:pPr>
      <w:r w:rsidRPr="00766DFC">
        <w:rPr>
          <w:rFonts w:cstheme="minorHAnsi"/>
          <w:color w:val="000000"/>
          <w:szCs w:val="24"/>
        </w:rPr>
        <w:t xml:space="preserve">NOTE: In addition, </w:t>
      </w:r>
      <w:r w:rsidRPr="00766DFC">
        <w:rPr>
          <w:rStyle w:val="A3"/>
          <w:rFonts w:cstheme="minorHAnsi"/>
          <w:sz w:val="24"/>
          <w:szCs w:val="24"/>
        </w:rPr>
        <w:t xml:space="preserve">eligible employees may take up to 26 workweeks of leave in a single 12-month period to care for a covered servicemember with a serious injury or illness if the employee is the spouse, son, daughter, parent, or next of kin of the servicemember (referred to as military caregiver leave). An eligible employee is limited to a </w:t>
      </w:r>
      <w:r w:rsidRPr="00766DFC">
        <w:rPr>
          <w:rStyle w:val="A3"/>
          <w:rFonts w:cstheme="minorHAnsi"/>
          <w:i/>
          <w:iCs/>
          <w:sz w:val="24"/>
          <w:szCs w:val="24"/>
        </w:rPr>
        <w:t xml:space="preserve">combined </w:t>
      </w:r>
      <w:r w:rsidRPr="00766DFC">
        <w:rPr>
          <w:rStyle w:val="A3"/>
          <w:rFonts w:cstheme="minorHAnsi"/>
          <w:sz w:val="24"/>
          <w:szCs w:val="24"/>
        </w:rPr>
        <w:t xml:space="preserve">total of 26 workweeks of leave for </w:t>
      </w:r>
      <w:r w:rsidRPr="00766DFC">
        <w:rPr>
          <w:rStyle w:val="A3"/>
          <w:rFonts w:cstheme="minorHAnsi"/>
          <w:i/>
          <w:iCs/>
          <w:sz w:val="24"/>
          <w:szCs w:val="24"/>
        </w:rPr>
        <w:t>any</w:t>
      </w:r>
      <w:r w:rsidRPr="00766DFC">
        <w:rPr>
          <w:rStyle w:val="A3"/>
          <w:rFonts w:cstheme="minorHAnsi"/>
          <w:b/>
          <w:bCs/>
          <w:sz w:val="24"/>
          <w:szCs w:val="24"/>
        </w:rPr>
        <w:t xml:space="preserve"> </w:t>
      </w:r>
      <w:r w:rsidRPr="00766DFC">
        <w:rPr>
          <w:rStyle w:val="A3"/>
          <w:rFonts w:cstheme="minorHAnsi"/>
          <w:sz w:val="24"/>
          <w:szCs w:val="24"/>
        </w:rPr>
        <w:t>FMLA-qualifying reasons during the single 12-month period.</w:t>
      </w:r>
    </w:p>
    <w:p w14:paraId="714CEF2E" w14:textId="77777777" w:rsidR="00880AFD" w:rsidRPr="00766DFC" w:rsidRDefault="00880AFD" w:rsidP="00880AFD">
      <w:pPr>
        <w:pStyle w:val="NoSpacing"/>
        <w:rPr>
          <w:rFonts w:cstheme="minorHAnsi"/>
          <w:color w:val="000000"/>
          <w:szCs w:val="24"/>
        </w:rPr>
      </w:pPr>
    </w:p>
    <w:p w14:paraId="2F80A8DB" w14:textId="44B047B6" w:rsidR="00880AFD" w:rsidRPr="00766DFC" w:rsidRDefault="00880AFD" w:rsidP="65F3C7A1">
      <w:pPr>
        <w:pStyle w:val="NoSpacing"/>
        <w:suppressAutoHyphens/>
        <w:jc w:val="both"/>
        <w:rPr>
          <w:rFonts w:cstheme="minorBidi"/>
        </w:rPr>
      </w:pPr>
      <w:r w:rsidRPr="65F3C7A1">
        <w:rPr>
          <w:rFonts w:cstheme="minorBidi"/>
        </w:rPr>
        <w:t xml:space="preserve">Whenever possible, the employee is required to provide advance leave notice and medical certification if required. The employee should notify Human Resources of the leave request. Taking FMLA leave may </w:t>
      </w:r>
      <w:r w:rsidRPr="65F3C7A1">
        <w:rPr>
          <w:rFonts w:cstheme="minorBidi"/>
        </w:rPr>
        <w:lastRenderedPageBreak/>
        <w:t xml:space="preserve">be denied if requirements are not met.  The employee ordinarily should provide 30 days advance notice when the leave is foreseeable.  MIC requires medical certification to support a request for leave because of the serious health condition of an employee and may require second or third opinions (at the employer’s expense) and a fitness for duty report to return to work. </w:t>
      </w:r>
    </w:p>
    <w:p w14:paraId="75DA97D2" w14:textId="77777777" w:rsidR="00880AFD" w:rsidRPr="00766DFC" w:rsidRDefault="00880AFD" w:rsidP="00880AFD">
      <w:pPr>
        <w:pStyle w:val="NoSpacing"/>
        <w:suppressAutoHyphens/>
        <w:jc w:val="both"/>
        <w:rPr>
          <w:rFonts w:cstheme="minorHAnsi"/>
          <w:szCs w:val="24"/>
        </w:rPr>
      </w:pPr>
    </w:p>
    <w:p w14:paraId="5DFF5151" w14:textId="77777777" w:rsidR="00880AFD" w:rsidRPr="00766DFC" w:rsidRDefault="00880AFD" w:rsidP="00880AFD">
      <w:pPr>
        <w:pStyle w:val="NoSpacing"/>
        <w:suppressAutoHyphens/>
        <w:jc w:val="both"/>
        <w:rPr>
          <w:rFonts w:cstheme="minorHAnsi"/>
          <w:szCs w:val="24"/>
        </w:rPr>
      </w:pPr>
      <w:r w:rsidRPr="00766DFC">
        <w:rPr>
          <w:rFonts w:cstheme="minorHAnsi"/>
          <w:szCs w:val="24"/>
        </w:rPr>
        <w:t>Once an employee has provided MIC with satisfactory notice of his or her need for FMLA leave and has furnished sufficient information for the employer to determine whether the leave qualifies under FMLA, MIC must promptly—typically within five business days—notify the employee that his or her requested leave will be counted under FMLA.  This designation may be verbal or written.  If the designation is verbal, however, it must be confirmed in writing no later than the following regularly scheduled pay day or, if that is less than one week after verbal notification, the subsequent payday.</w:t>
      </w:r>
    </w:p>
    <w:p w14:paraId="66FEE1B7" w14:textId="466A8CC7" w:rsidR="00880AFD" w:rsidRPr="00766DFC" w:rsidRDefault="00880AFD" w:rsidP="00880AFD">
      <w:pPr>
        <w:pStyle w:val="NoSpacing"/>
        <w:suppressAutoHyphens/>
        <w:spacing w:before="240"/>
        <w:jc w:val="both"/>
        <w:rPr>
          <w:rFonts w:cstheme="minorHAnsi"/>
          <w:szCs w:val="24"/>
        </w:rPr>
      </w:pPr>
      <w:r w:rsidRPr="00766DFC">
        <w:rPr>
          <w:rFonts w:cstheme="minorHAnsi"/>
          <w:szCs w:val="24"/>
        </w:rPr>
        <w:t xml:space="preserve">During an FMLA leave, if an employee has medical and other health coverage, MIC will maintain the employee’s coverage under any group health plan </w:t>
      </w:r>
      <w:proofErr w:type="gramStart"/>
      <w:r w:rsidRPr="00766DFC">
        <w:rPr>
          <w:rFonts w:cstheme="minorHAnsi"/>
          <w:szCs w:val="24"/>
        </w:rPr>
        <w:t>as long as</w:t>
      </w:r>
      <w:proofErr w:type="gramEnd"/>
      <w:r w:rsidRPr="00766DFC">
        <w:rPr>
          <w:rFonts w:cstheme="minorHAnsi"/>
          <w:szCs w:val="24"/>
        </w:rPr>
        <w:t xml:space="preserve"> the employee continues to pay his or her portion of the benefit plans. All employee portions of insurance premiums must be remitted in a timely manner.  Insurance premiums must be received by MIC on or before the payroll deadline for the month.  Failure of any employee to provide for the timely payment of any benefit will be cause for cancellation of the benefit.</w:t>
      </w:r>
    </w:p>
    <w:p w14:paraId="5B260AF6" w14:textId="77777777" w:rsidR="00880AFD" w:rsidRPr="00766DFC" w:rsidRDefault="00880AFD" w:rsidP="00880AFD">
      <w:pPr>
        <w:pStyle w:val="NoSpacing"/>
        <w:suppressAutoHyphens/>
        <w:jc w:val="both"/>
        <w:rPr>
          <w:rFonts w:cstheme="minorHAnsi"/>
          <w:szCs w:val="24"/>
        </w:rPr>
      </w:pPr>
    </w:p>
    <w:p w14:paraId="5D7F6545" w14:textId="0243266B" w:rsidR="00880AFD" w:rsidRPr="00766DFC" w:rsidRDefault="400BC57F" w:rsidP="400BC57F">
      <w:pPr>
        <w:pStyle w:val="NoSpacing"/>
        <w:suppressAutoHyphens/>
        <w:jc w:val="both"/>
        <w:rPr>
          <w:rFonts w:cstheme="minorBidi"/>
        </w:rPr>
      </w:pPr>
      <w:r w:rsidRPr="400BC57F">
        <w:rPr>
          <w:rFonts w:cstheme="minorBidi"/>
        </w:rPr>
        <w:t xml:space="preserve">Upon return from an approved FMLA leave, employees will be restored to their original position or an equivalent position with equivalent pay, benefits, and other employment terms.  The use of FMLA leave does not result in the loss of any employment benefit that accrued prior to the start of an employee’s leave.  An employee on FMLA does not accrue paid vacation, </w:t>
      </w:r>
      <w:proofErr w:type="gramStart"/>
      <w:r w:rsidRPr="400BC57F">
        <w:rPr>
          <w:rFonts w:cstheme="minorBidi"/>
        </w:rPr>
        <w:t>sick</w:t>
      </w:r>
      <w:proofErr w:type="gramEnd"/>
      <w:r w:rsidRPr="400BC57F">
        <w:rPr>
          <w:rFonts w:cstheme="minorBidi"/>
        </w:rPr>
        <w:t xml:space="preserve">, or personal time. </w:t>
      </w:r>
    </w:p>
    <w:p w14:paraId="7B5CE31A" w14:textId="77777777" w:rsidR="00880AFD" w:rsidRPr="00766DFC" w:rsidRDefault="00880AFD" w:rsidP="00880AFD">
      <w:pPr>
        <w:pStyle w:val="NoSpacing"/>
        <w:suppressAutoHyphens/>
        <w:jc w:val="both"/>
        <w:rPr>
          <w:rFonts w:cstheme="minorHAnsi"/>
          <w:szCs w:val="24"/>
        </w:rPr>
      </w:pPr>
    </w:p>
    <w:p w14:paraId="358150E3" w14:textId="21F2D022" w:rsidR="00880AFD" w:rsidRPr="00766DFC" w:rsidRDefault="00880AFD" w:rsidP="00880AFD">
      <w:pPr>
        <w:pStyle w:val="NoSpacing"/>
        <w:rPr>
          <w:rFonts w:cstheme="minorHAnsi"/>
          <w:szCs w:val="24"/>
          <w:u w:val="single"/>
        </w:rPr>
      </w:pPr>
      <w:r w:rsidRPr="00766DFC">
        <w:rPr>
          <w:rFonts w:cstheme="minorHAnsi"/>
          <w:szCs w:val="24"/>
          <w:u w:val="single"/>
        </w:rPr>
        <w:t>Certification</w:t>
      </w:r>
    </w:p>
    <w:p w14:paraId="3D08D26E" w14:textId="77777777" w:rsidR="00880AFD" w:rsidRPr="00766DFC" w:rsidRDefault="00880AFD" w:rsidP="00880AFD">
      <w:pPr>
        <w:pStyle w:val="NoSpacing"/>
        <w:rPr>
          <w:rFonts w:cstheme="minorHAnsi"/>
          <w:szCs w:val="24"/>
        </w:rPr>
      </w:pPr>
      <w:bookmarkStart w:id="69" w:name="_bookmark0"/>
      <w:bookmarkEnd w:id="69"/>
      <w:r w:rsidRPr="00766DFC">
        <w:rPr>
          <w:rFonts w:cstheme="minorHAnsi"/>
          <w:szCs w:val="24"/>
        </w:rPr>
        <w:t xml:space="preserve">MIC requires medical certification to support a request for leave because of the serious health condition of an employee and may require second or third opinions (at the employer’s expense), and a fitness for duty report to return to work. In addition, medical certification is required when the leave request is for the serious health condition of the employee’s parent, spouse, </w:t>
      </w:r>
      <w:proofErr w:type="gramStart"/>
      <w:r w:rsidRPr="00766DFC">
        <w:rPr>
          <w:rFonts w:cstheme="minorHAnsi"/>
          <w:szCs w:val="24"/>
        </w:rPr>
        <w:t>son</w:t>
      </w:r>
      <w:proofErr w:type="gramEnd"/>
      <w:r w:rsidRPr="00766DFC">
        <w:rPr>
          <w:rFonts w:cstheme="minorHAnsi"/>
          <w:szCs w:val="24"/>
        </w:rPr>
        <w:t xml:space="preserve"> or daughter, and for military family leave.</w:t>
      </w:r>
    </w:p>
    <w:p w14:paraId="167DA81F" w14:textId="77777777" w:rsidR="00880AFD" w:rsidRPr="00766DFC" w:rsidRDefault="00880AFD" w:rsidP="00880AFD">
      <w:pPr>
        <w:pStyle w:val="NoSpacing"/>
        <w:rPr>
          <w:rFonts w:cstheme="minorHAnsi"/>
          <w:szCs w:val="24"/>
        </w:rPr>
      </w:pPr>
    </w:p>
    <w:p w14:paraId="6DA75EC9" w14:textId="1EC5B116" w:rsidR="00880AFD" w:rsidRPr="00766DFC" w:rsidRDefault="00880AFD" w:rsidP="1302CDD4">
      <w:pPr>
        <w:pStyle w:val="NoSpacing"/>
        <w:rPr>
          <w:rFonts w:cstheme="minorBidi"/>
        </w:rPr>
      </w:pPr>
      <w:r w:rsidRPr="65F3C7A1">
        <w:rPr>
          <w:rFonts w:cstheme="minorBidi"/>
        </w:rPr>
        <w:t xml:space="preserve">Certification is not required for leave requests to bond with a healthy newborn </w:t>
      </w:r>
      <w:proofErr w:type="gramStart"/>
      <w:r w:rsidRPr="65F3C7A1">
        <w:rPr>
          <w:rFonts w:cstheme="minorBidi"/>
        </w:rPr>
        <w:t>child</w:t>
      </w:r>
      <w:proofErr w:type="gramEnd"/>
      <w:r w:rsidRPr="65F3C7A1">
        <w:rPr>
          <w:rFonts w:cstheme="minorBidi"/>
        </w:rPr>
        <w:t xml:space="preserve"> or a child placed from adoption or foster care. However, MIC may request documentation to confirm the family relationship.</w:t>
      </w:r>
    </w:p>
    <w:p w14:paraId="56452E72" w14:textId="48EC47B2" w:rsidR="00880AFD" w:rsidRPr="00766DFC" w:rsidRDefault="00880AFD" w:rsidP="00880AFD">
      <w:pPr>
        <w:pStyle w:val="NoSpacing"/>
        <w:suppressAutoHyphens/>
        <w:jc w:val="both"/>
        <w:rPr>
          <w:rFonts w:cstheme="minorHAnsi"/>
          <w:szCs w:val="24"/>
        </w:rPr>
      </w:pPr>
    </w:p>
    <w:p w14:paraId="6BCFD86C" w14:textId="77777777" w:rsidR="00880AFD" w:rsidRPr="00766DFC" w:rsidRDefault="00880AFD" w:rsidP="00880AFD">
      <w:pPr>
        <w:pStyle w:val="NoSpacing"/>
        <w:rPr>
          <w:rFonts w:cstheme="minorHAnsi"/>
          <w:color w:val="000000"/>
          <w:szCs w:val="24"/>
          <w:u w:val="single"/>
        </w:rPr>
      </w:pPr>
      <w:r w:rsidRPr="00766DFC">
        <w:rPr>
          <w:rFonts w:cstheme="minorHAnsi"/>
          <w:color w:val="000000"/>
          <w:szCs w:val="24"/>
          <w:u w:val="single"/>
        </w:rPr>
        <w:t>Equal Application</w:t>
      </w:r>
    </w:p>
    <w:p w14:paraId="1FAEA9E9" w14:textId="77777777" w:rsidR="00880AFD" w:rsidRPr="00766DFC" w:rsidRDefault="00880AFD" w:rsidP="00880AFD">
      <w:pPr>
        <w:pStyle w:val="NoSpacing"/>
        <w:rPr>
          <w:rFonts w:cstheme="minorHAnsi"/>
          <w:color w:val="000000"/>
          <w:szCs w:val="24"/>
        </w:rPr>
      </w:pPr>
      <w:r w:rsidRPr="00766DFC">
        <w:rPr>
          <w:rFonts w:cstheme="minorHAnsi"/>
          <w:color w:val="000000"/>
          <w:szCs w:val="24"/>
        </w:rPr>
        <w:t>The right to take leave under FMLA applies equally to male and female employees. A father, as well as a mother, can take family leave for the birth, placement for adoption, or foster care of a child.</w:t>
      </w:r>
    </w:p>
    <w:p w14:paraId="0AB92118" w14:textId="77777777" w:rsidR="00880AFD" w:rsidRPr="00766DFC" w:rsidRDefault="00880AFD" w:rsidP="00880AFD">
      <w:pPr>
        <w:pStyle w:val="NoSpacing"/>
        <w:rPr>
          <w:rFonts w:cstheme="minorHAnsi"/>
          <w:color w:val="000000"/>
          <w:szCs w:val="24"/>
        </w:rPr>
      </w:pPr>
    </w:p>
    <w:p w14:paraId="7B375A33" w14:textId="77777777" w:rsidR="00880AFD" w:rsidRPr="00766DFC" w:rsidRDefault="00880AFD" w:rsidP="00880AFD">
      <w:pPr>
        <w:pStyle w:val="NoSpacing"/>
        <w:rPr>
          <w:rFonts w:cstheme="minorHAnsi"/>
          <w:color w:val="000000"/>
          <w:szCs w:val="24"/>
          <w:u w:val="single"/>
        </w:rPr>
      </w:pPr>
      <w:r w:rsidRPr="00766DFC">
        <w:rPr>
          <w:rFonts w:cstheme="minorHAnsi"/>
          <w:color w:val="000000"/>
          <w:szCs w:val="24"/>
          <w:u w:val="single"/>
        </w:rPr>
        <w:t>Active employee.</w:t>
      </w:r>
    </w:p>
    <w:p w14:paraId="40138FDF" w14:textId="0195F254" w:rsidR="00B92B38" w:rsidRDefault="00880AFD" w:rsidP="00983520">
      <w:pPr>
        <w:pStyle w:val="NoSpacing"/>
        <w:suppressAutoHyphens/>
        <w:jc w:val="both"/>
        <w:rPr>
          <w:rFonts w:cstheme="minorHAnsi"/>
        </w:rPr>
      </w:pPr>
      <w:r w:rsidRPr="00766DFC">
        <w:rPr>
          <w:rFonts w:cstheme="minorHAnsi"/>
          <w:color w:val="000000"/>
          <w:szCs w:val="24"/>
        </w:rPr>
        <w:t>In situations where the employer/employee relationship has been interrupted, such as an employee who has been on layoff, the employee must be recalled or otherwise be re-employed before being eligible for FMLA leave. Under such circumstances, an eligible employee is immediately entitled to further FMLA leave for a qualifying reason</w:t>
      </w:r>
      <w:bookmarkEnd w:id="68"/>
      <w:r w:rsidR="00983520">
        <w:rPr>
          <w:rFonts w:cstheme="minorHAnsi"/>
          <w:szCs w:val="24"/>
        </w:rPr>
        <w:t xml:space="preserve">. </w:t>
      </w:r>
      <w:r w:rsidR="003638F3" w:rsidRPr="00CC7724">
        <w:rPr>
          <w:rFonts w:cstheme="minorHAnsi"/>
        </w:rPr>
        <w:t xml:space="preserve">A Department of Labor summary of the FMLA, </w:t>
      </w:r>
      <w:r w:rsidR="00151D4F" w:rsidRPr="00CC7724">
        <w:rPr>
          <w:rFonts w:cstheme="minorHAnsi"/>
        </w:rPr>
        <w:t>titled</w:t>
      </w:r>
      <w:r w:rsidR="003638F3" w:rsidRPr="00CC7724">
        <w:rPr>
          <w:rFonts w:cstheme="minorHAnsi"/>
        </w:rPr>
        <w:t xml:space="preserve"> “Employee Rights Under the FMLA” is in the </w:t>
      </w:r>
      <w:r w:rsidR="00996A2F" w:rsidRPr="00CC7724">
        <w:rPr>
          <w:rFonts w:cstheme="minorHAnsi"/>
        </w:rPr>
        <w:t>Paylocity Self-Service Portal</w:t>
      </w:r>
      <w:r w:rsidR="003638F3" w:rsidRPr="00CC7724">
        <w:rPr>
          <w:rFonts w:cstheme="minorHAnsi"/>
        </w:rPr>
        <w:t>.</w:t>
      </w:r>
    </w:p>
    <w:p w14:paraId="219544DD" w14:textId="05225ECF" w:rsidR="00AC3EDF" w:rsidRDefault="00AC3EDF" w:rsidP="400BC57F">
      <w:pPr>
        <w:suppressAutoHyphens/>
        <w:rPr>
          <w:rFonts w:cstheme="minorBidi"/>
          <w:u w:val="single"/>
          <w:lang w:eastAsia="en-US" w:bidi="ar-SA"/>
        </w:rPr>
      </w:pPr>
      <w:r>
        <w:lastRenderedPageBreak/>
        <w:br/>
      </w:r>
      <w:r w:rsidR="400BC57F" w:rsidRPr="400BC57F">
        <w:rPr>
          <w:rFonts w:cstheme="minorBidi"/>
          <w:u w:val="single"/>
          <w:lang w:eastAsia="en-US" w:bidi="ar-SA"/>
        </w:rPr>
        <w:t>MIC Faculty - Family Medical Leave Policy</w:t>
      </w:r>
    </w:p>
    <w:p w14:paraId="5F7631CD" w14:textId="3CABD29B" w:rsidR="00860EBA" w:rsidRPr="00766DFC" w:rsidRDefault="00860EBA" w:rsidP="00432CAB">
      <w:pPr>
        <w:pStyle w:val="NoSpacing"/>
        <w:rPr>
          <w:rFonts w:eastAsiaTheme="minorHAnsi"/>
          <w:lang w:eastAsia="en-US" w:bidi="ar-SA"/>
        </w:rPr>
      </w:pPr>
    </w:p>
    <w:p w14:paraId="3E6684EC" w14:textId="7F3E5326" w:rsidR="00860EBA" w:rsidRPr="00CC7724" w:rsidRDefault="400BC57F" w:rsidP="400BC57F">
      <w:pPr>
        <w:suppressAutoHyphens/>
        <w:jc w:val="both"/>
        <w:rPr>
          <w:rFonts w:cstheme="minorBidi"/>
          <w:lang w:eastAsia="en-US" w:bidi="ar-SA"/>
        </w:rPr>
      </w:pPr>
      <w:r w:rsidRPr="400BC57F">
        <w:rPr>
          <w:rFonts w:cstheme="minorBidi"/>
          <w:i/>
          <w:iCs/>
          <w:lang w:eastAsia="en-US" w:bidi="ar-SA"/>
        </w:rPr>
        <w:t>This benefit is available for full-time faculty members</w:t>
      </w:r>
      <w:r w:rsidRPr="400BC57F">
        <w:rPr>
          <w:rFonts w:cstheme="minorBidi"/>
          <w:b/>
          <w:bCs/>
          <w:i/>
          <w:iCs/>
          <w:lang w:eastAsia="en-US" w:bidi="ar-SA"/>
        </w:rPr>
        <w:t>.</w:t>
      </w:r>
      <w:r w:rsidRPr="400BC57F">
        <w:rPr>
          <w:rFonts w:cstheme="minorBidi"/>
          <w:lang w:eastAsia="en-US" w:bidi="ar-SA"/>
        </w:rPr>
        <w:t xml:space="preserve"> It provides up to one week (5 business/teaching days) of paid time off to eligible faculty members, for their own serious health condition, the serious health condition of a close family member or for the birth or adoption of a child. Eligible faculty members must complete a Certification Form. The </w:t>
      </w:r>
      <w:bookmarkStart w:id="70" w:name="_Int_Xwbxm6qX"/>
      <w:proofErr w:type="gramStart"/>
      <w:r w:rsidRPr="400BC57F">
        <w:rPr>
          <w:rFonts w:cstheme="minorBidi"/>
          <w:lang w:eastAsia="en-US" w:bidi="ar-SA"/>
        </w:rPr>
        <w:t>Faculty</w:t>
      </w:r>
      <w:bookmarkEnd w:id="70"/>
      <w:proofErr w:type="gramEnd"/>
      <w:r w:rsidRPr="400BC57F">
        <w:rPr>
          <w:rFonts w:cstheme="minorBidi"/>
          <w:lang w:eastAsia="en-US" w:bidi="ar-SA"/>
        </w:rPr>
        <w:t xml:space="preserve"> - Family Medical Leave Request and Certification Form is available on the Paylocity Self-Service Portal.</w:t>
      </w:r>
    </w:p>
    <w:p w14:paraId="7E844A09" w14:textId="02262E69" w:rsidR="00604AB4" w:rsidRDefault="00604AB4">
      <w:pPr>
        <w:rPr>
          <w:rFonts w:cstheme="minorHAnsi"/>
          <w:bCs/>
          <w:szCs w:val="32"/>
          <w:u w:val="single"/>
        </w:rPr>
      </w:pPr>
    </w:p>
    <w:p w14:paraId="4A200CC5" w14:textId="59C60C50" w:rsidR="00F74AE1" w:rsidRPr="00766DFC" w:rsidRDefault="00F74AE1" w:rsidP="00A7742D">
      <w:pPr>
        <w:pStyle w:val="NoSpacing"/>
        <w:suppressAutoHyphens/>
        <w:jc w:val="both"/>
        <w:outlineLvl w:val="2"/>
        <w:rPr>
          <w:rFonts w:cstheme="minorHAnsi"/>
          <w:bCs/>
          <w:u w:val="single"/>
        </w:rPr>
      </w:pPr>
      <w:bookmarkStart w:id="71" w:name="_Toc76534474"/>
      <w:r w:rsidRPr="00766DFC">
        <w:rPr>
          <w:rFonts w:cstheme="minorHAnsi"/>
          <w:bCs/>
          <w:u w:val="single"/>
        </w:rPr>
        <w:t>Illinois School Visitation Rights Act</w:t>
      </w:r>
      <w:bookmarkEnd w:id="71"/>
    </w:p>
    <w:p w14:paraId="6448172A" w14:textId="36AEEE8F" w:rsidR="00F74AE1" w:rsidRPr="00766DFC" w:rsidRDefault="00F74AE1" w:rsidP="00A7742D">
      <w:pPr>
        <w:pStyle w:val="NoSpacing"/>
        <w:suppressAutoHyphens/>
        <w:jc w:val="both"/>
        <w:rPr>
          <w:rFonts w:cstheme="minorHAnsi"/>
        </w:rPr>
      </w:pPr>
      <w:r w:rsidRPr="00766DFC">
        <w:rPr>
          <w:rFonts w:cstheme="minorHAnsi"/>
        </w:rPr>
        <w:t>Under this law, certain employees are eligible to take unpaid leave during a school year to attend school conferences or school activities if (1) the activity cannot be scheduled during non-work hours and (2) the employee has exhausted all other leave time or accrued paid time off except sick leave or disability leave. To qualify for this leave, the employee must have been employed for six consecutive mont</w:t>
      </w:r>
      <w:r w:rsidR="00E85123" w:rsidRPr="00766DFC">
        <w:rPr>
          <w:rFonts w:cstheme="minorHAnsi"/>
        </w:rPr>
        <w:t xml:space="preserve">hs and worked an average </w:t>
      </w:r>
      <w:r w:rsidRPr="00766DFC">
        <w:rPr>
          <w:rFonts w:cstheme="minorHAnsi"/>
        </w:rPr>
        <w:t xml:space="preserve">of one-half of the hours of a full-time employee.  The law requires unpaid leave of up to eight hours during a school year and no more than four hours may be taken on a single day. The employee must provide MIC with a written request for leave at least 7 days in advance. In </w:t>
      </w:r>
      <w:r w:rsidR="007A68B5" w:rsidRPr="00766DFC">
        <w:rPr>
          <w:rFonts w:cstheme="minorHAnsi"/>
        </w:rPr>
        <w:t>an emergency</w:t>
      </w:r>
      <w:r w:rsidRPr="00766DFC">
        <w:rPr>
          <w:rFonts w:cstheme="minorHAnsi"/>
        </w:rPr>
        <w:t xml:space="preserve">, 24 hours’ notice is required. A school administrator must provide the employee with documentation </w:t>
      </w:r>
      <w:proofErr w:type="gramStart"/>
      <w:r w:rsidRPr="00766DFC">
        <w:rPr>
          <w:rFonts w:cstheme="minorHAnsi"/>
        </w:rPr>
        <w:t>of</w:t>
      </w:r>
      <w:proofErr w:type="gramEnd"/>
      <w:r w:rsidRPr="00766DFC">
        <w:rPr>
          <w:rFonts w:cstheme="minorHAnsi"/>
        </w:rPr>
        <w:t xml:space="preserve"> the school visit.</w:t>
      </w:r>
    </w:p>
    <w:p w14:paraId="5AE48A43" w14:textId="26F6E771" w:rsidR="00E6425A" w:rsidRDefault="00E6425A" w:rsidP="00A7742D">
      <w:pPr>
        <w:pStyle w:val="NoSpacing"/>
        <w:suppressAutoHyphens/>
        <w:jc w:val="both"/>
        <w:rPr>
          <w:rFonts w:cstheme="minorHAnsi"/>
        </w:rPr>
      </w:pPr>
    </w:p>
    <w:p w14:paraId="3E806DA1" w14:textId="43D6C213" w:rsidR="003121A7" w:rsidRPr="00766DFC" w:rsidRDefault="003121A7" w:rsidP="003121A7">
      <w:pPr>
        <w:pStyle w:val="NoSpacing"/>
        <w:suppressAutoHyphens/>
        <w:jc w:val="both"/>
        <w:outlineLvl w:val="2"/>
        <w:rPr>
          <w:rFonts w:cstheme="minorHAnsi"/>
          <w:bCs/>
          <w:szCs w:val="24"/>
          <w:u w:val="single"/>
        </w:rPr>
      </w:pPr>
      <w:bookmarkStart w:id="72" w:name="_Toc76534475"/>
      <w:r>
        <w:rPr>
          <w:rFonts w:cstheme="minorHAnsi"/>
          <w:bCs/>
          <w:szCs w:val="24"/>
          <w:u w:val="single"/>
        </w:rPr>
        <w:t>Voting Leave</w:t>
      </w:r>
      <w:bookmarkEnd w:id="72"/>
      <w:r w:rsidRPr="00766DFC">
        <w:rPr>
          <w:rFonts w:cstheme="minorHAnsi"/>
          <w:bCs/>
          <w:szCs w:val="24"/>
        </w:rPr>
        <w:t xml:space="preserve"> </w:t>
      </w:r>
    </w:p>
    <w:p w14:paraId="1187924D" w14:textId="70090DC6" w:rsidR="00E6425A" w:rsidRPr="00766DFC" w:rsidRDefault="00D41586" w:rsidP="0C0DD74B">
      <w:pPr>
        <w:pStyle w:val="NoSpacing"/>
        <w:suppressAutoHyphens/>
        <w:jc w:val="both"/>
        <w:rPr>
          <w:rFonts w:cstheme="minorBidi"/>
        </w:rPr>
      </w:pPr>
      <w:r w:rsidRPr="0C0DD74B">
        <w:rPr>
          <w:rFonts w:cstheme="minorBidi"/>
        </w:rPr>
        <w:t xml:space="preserve">Employees </w:t>
      </w:r>
      <w:r w:rsidR="0C2BD5CA" w:rsidRPr="0C0DD74B">
        <w:rPr>
          <w:rFonts w:cstheme="minorBidi"/>
        </w:rPr>
        <w:t xml:space="preserve">may </w:t>
      </w:r>
      <w:r w:rsidRPr="0C0DD74B">
        <w:rPr>
          <w:rFonts w:cstheme="minorBidi"/>
        </w:rPr>
        <w:t xml:space="preserve">take 2 hours off to vote if </w:t>
      </w:r>
      <w:r w:rsidR="007A4BFC" w:rsidRPr="0C0DD74B">
        <w:rPr>
          <w:rFonts w:cstheme="minorBidi"/>
        </w:rPr>
        <w:t xml:space="preserve">the </w:t>
      </w:r>
      <w:r w:rsidRPr="0C0DD74B">
        <w:rPr>
          <w:rFonts w:cstheme="minorBidi"/>
        </w:rPr>
        <w:t>employee’s work schedule begins less than 2 hours after polls open and ends less than 2 hours before polls close. Employees are not penalized for taking voting leave and voting time will not be deducted from pay. Employees must notify supervisor of voting leave prior to the day of an election.</w:t>
      </w:r>
    </w:p>
    <w:p w14:paraId="50F40DEB" w14:textId="77777777" w:rsidR="00F74AE1" w:rsidRPr="00766DFC" w:rsidRDefault="00F74AE1" w:rsidP="00A7742D">
      <w:pPr>
        <w:suppressAutoHyphens/>
        <w:jc w:val="both"/>
        <w:rPr>
          <w:rFonts w:eastAsiaTheme="minorHAnsi" w:cstheme="minorHAnsi"/>
          <w:sz w:val="22"/>
          <w:szCs w:val="22"/>
          <w:lang w:eastAsia="en-US" w:bidi="ar-SA"/>
        </w:rPr>
      </w:pPr>
    </w:p>
    <w:p w14:paraId="35E811D7" w14:textId="197D8C9E" w:rsidR="00041E02" w:rsidRPr="00766DFC" w:rsidRDefault="00041E02" w:rsidP="00A7742D">
      <w:pPr>
        <w:pStyle w:val="NoSpacing"/>
        <w:suppressAutoHyphens/>
        <w:jc w:val="both"/>
        <w:outlineLvl w:val="2"/>
        <w:rPr>
          <w:rFonts w:cstheme="minorHAnsi"/>
          <w:bCs/>
          <w:szCs w:val="24"/>
          <w:u w:val="single"/>
        </w:rPr>
      </w:pPr>
      <w:bookmarkStart w:id="73" w:name="_Toc76534476"/>
      <w:r w:rsidRPr="00766DFC">
        <w:rPr>
          <w:rFonts w:cstheme="minorHAnsi"/>
          <w:bCs/>
          <w:szCs w:val="24"/>
          <w:u w:val="single"/>
        </w:rPr>
        <w:t xml:space="preserve">Military Leave </w:t>
      </w:r>
      <w:r w:rsidR="00EB6FEA" w:rsidRPr="00766DFC">
        <w:rPr>
          <w:rFonts w:cstheme="minorHAnsi"/>
          <w:bCs/>
          <w:szCs w:val="24"/>
          <w:u w:val="single"/>
        </w:rPr>
        <w:t>(State and Federal)</w:t>
      </w:r>
      <w:bookmarkStart w:id="74" w:name="_Hlk45197033"/>
      <w:bookmarkEnd w:id="73"/>
      <w:r w:rsidR="003B3C05" w:rsidRPr="00766DFC">
        <w:rPr>
          <w:rFonts w:cstheme="minorHAnsi"/>
          <w:bCs/>
          <w:szCs w:val="24"/>
        </w:rPr>
        <w:t xml:space="preserve"> </w:t>
      </w:r>
    </w:p>
    <w:bookmarkEnd w:id="74"/>
    <w:p w14:paraId="7276F7FA" w14:textId="79E3F1EE" w:rsidR="00EB6FEA" w:rsidRPr="00766DFC" w:rsidRDefault="00EB6FEA" w:rsidP="00A7742D">
      <w:pPr>
        <w:pStyle w:val="NoSpacing"/>
        <w:suppressAutoHyphens/>
        <w:jc w:val="both"/>
        <w:rPr>
          <w:rFonts w:cstheme="minorHAnsi"/>
          <w:szCs w:val="24"/>
        </w:rPr>
      </w:pPr>
      <w:r w:rsidRPr="00766DFC">
        <w:rPr>
          <w:rFonts w:cstheme="minorHAnsi"/>
          <w:szCs w:val="24"/>
        </w:rPr>
        <w:t xml:space="preserve">MIC </w:t>
      </w:r>
      <w:r w:rsidR="000A4B5A" w:rsidRPr="00766DFC">
        <w:rPr>
          <w:rFonts w:cstheme="minorHAnsi"/>
          <w:szCs w:val="24"/>
        </w:rPr>
        <w:t xml:space="preserve">employees are granted leaves of absence for military or </w:t>
      </w:r>
      <w:r w:rsidR="00FB3FFB">
        <w:rPr>
          <w:rFonts w:cstheme="minorHAnsi"/>
          <w:szCs w:val="24"/>
        </w:rPr>
        <w:t>r</w:t>
      </w:r>
      <w:r w:rsidR="000A4B5A" w:rsidRPr="00766DFC">
        <w:rPr>
          <w:rFonts w:cstheme="minorHAnsi"/>
          <w:szCs w:val="24"/>
        </w:rPr>
        <w:t xml:space="preserve">eserve duty.  If an employee is called to active military duty or the Reserve or National Guard </w:t>
      </w:r>
      <w:r w:rsidR="00FB3FFB">
        <w:rPr>
          <w:rFonts w:cstheme="minorHAnsi"/>
          <w:szCs w:val="24"/>
        </w:rPr>
        <w:t>T</w:t>
      </w:r>
      <w:r w:rsidR="000A4B5A" w:rsidRPr="00766DFC">
        <w:rPr>
          <w:rFonts w:cstheme="minorHAnsi"/>
          <w:szCs w:val="24"/>
        </w:rPr>
        <w:t>raining, they should submit copies of their military orders to their s</w:t>
      </w:r>
      <w:r w:rsidR="003B3C05" w:rsidRPr="00766DFC">
        <w:rPr>
          <w:rFonts w:cstheme="minorHAnsi"/>
          <w:szCs w:val="24"/>
        </w:rPr>
        <w:t>upervisor as soon as possible.  The supervisor must promptly notify Human Resources.</w:t>
      </w:r>
    </w:p>
    <w:p w14:paraId="77A52294" w14:textId="77777777" w:rsidR="007B2AAE" w:rsidRPr="00766DFC" w:rsidRDefault="007B2AAE" w:rsidP="00A7742D">
      <w:pPr>
        <w:pStyle w:val="NoSpacing"/>
        <w:suppressAutoHyphens/>
        <w:jc w:val="both"/>
        <w:rPr>
          <w:rFonts w:cstheme="minorHAnsi"/>
          <w:szCs w:val="24"/>
        </w:rPr>
      </w:pPr>
    </w:p>
    <w:p w14:paraId="1968682B" w14:textId="7B00D9DE" w:rsidR="00EB6FEA" w:rsidRPr="00766DFC" w:rsidRDefault="00EB6FEA" w:rsidP="00A7742D">
      <w:pPr>
        <w:pStyle w:val="NoSpacing"/>
        <w:suppressAutoHyphens/>
        <w:jc w:val="both"/>
        <w:rPr>
          <w:rFonts w:cstheme="minorHAnsi"/>
          <w:szCs w:val="24"/>
        </w:rPr>
      </w:pPr>
      <w:r w:rsidRPr="00766DFC">
        <w:rPr>
          <w:rFonts w:cstheme="minorHAnsi"/>
          <w:szCs w:val="24"/>
        </w:rPr>
        <w:t>The Uniformed Services Employment and Reemployment Rights Act (USERRA)</w:t>
      </w:r>
      <w:r w:rsidR="007B2AAE" w:rsidRPr="00766DFC">
        <w:rPr>
          <w:rFonts w:cstheme="minorHAnsi"/>
          <w:szCs w:val="24"/>
        </w:rPr>
        <w:t xml:space="preserve"> is a federal law that</w:t>
      </w:r>
      <w:r w:rsidRPr="00766DFC">
        <w:rPr>
          <w:rFonts w:cstheme="minorHAnsi"/>
          <w:szCs w:val="24"/>
        </w:rPr>
        <w:t xml:space="preserve"> protects from discrimination or retaliation an employee who gives proper notice of the need for a military related absence</w:t>
      </w:r>
      <w:r w:rsidR="003B3C05" w:rsidRPr="00766DFC">
        <w:rPr>
          <w:rFonts w:cstheme="minorHAnsi"/>
          <w:szCs w:val="24"/>
        </w:rPr>
        <w:t xml:space="preserve">. It requires employers to reinstate employees who take up to five years off work for military service, with </w:t>
      </w:r>
      <w:r w:rsidR="007A4BFC" w:rsidRPr="00766DFC">
        <w:rPr>
          <w:rFonts w:cstheme="minorHAnsi"/>
          <w:szCs w:val="24"/>
        </w:rPr>
        <w:t>all</w:t>
      </w:r>
      <w:r w:rsidR="003B3C05" w:rsidRPr="00766DFC">
        <w:rPr>
          <w:rFonts w:cstheme="minorHAnsi"/>
          <w:szCs w:val="24"/>
        </w:rPr>
        <w:t xml:space="preserve"> the promotions, raises, and other benefits they would have received had they worked through their </w:t>
      </w:r>
      <w:r w:rsidR="004B4230" w:rsidRPr="00766DFC">
        <w:rPr>
          <w:rFonts w:cstheme="minorHAnsi"/>
          <w:szCs w:val="24"/>
        </w:rPr>
        <w:t xml:space="preserve">military </w:t>
      </w:r>
      <w:r w:rsidR="003B3C05" w:rsidRPr="00766DFC">
        <w:rPr>
          <w:rFonts w:cstheme="minorHAnsi"/>
          <w:szCs w:val="24"/>
        </w:rPr>
        <w:t xml:space="preserve">time off. It also prohibits employers from firing employees without cause for up to one year after they return from service.  </w:t>
      </w:r>
      <w:r w:rsidRPr="00766DFC">
        <w:rPr>
          <w:rFonts w:cstheme="minorHAnsi"/>
          <w:szCs w:val="24"/>
        </w:rPr>
        <w:t xml:space="preserve">In addition, an employer is prohibited from requiring the employee to use their paid time off benefits for the military absence; however, the employer must allow the use of paid time off if the employee requests it. </w:t>
      </w:r>
    </w:p>
    <w:p w14:paraId="007DCDA8" w14:textId="77777777" w:rsidR="007B2AAE" w:rsidRPr="00766DFC" w:rsidRDefault="007B2AAE" w:rsidP="00A7742D">
      <w:pPr>
        <w:pStyle w:val="NoSpacing"/>
        <w:suppressAutoHyphens/>
        <w:jc w:val="both"/>
        <w:rPr>
          <w:rFonts w:cstheme="minorHAnsi"/>
          <w:szCs w:val="24"/>
        </w:rPr>
      </w:pPr>
    </w:p>
    <w:p w14:paraId="0462D21F" w14:textId="77777777" w:rsidR="00EB6FEA" w:rsidRPr="00766DFC" w:rsidRDefault="00EB6FEA" w:rsidP="00A7742D">
      <w:pPr>
        <w:pStyle w:val="NoSpacing"/>
        <w:suppressAutoHyphens/>
        <w:jc w:val="both"/>
        <w:rPr>
          <w:rFonts w:cstheme="minorHAnsi"/>
          <w:szCs w:val="24"/>
        </w:rPr>
      </w:pPr>
      <w:r w:rsidRPr="00766DFC">
        <w:rPr>
          <w:rFonts w:cstheme="minorHAnsi"/>
          <w:szCs w:val="24"/>
        </w:rPr>
        <w:t xml:space="preserve">Illinois employees who are also members of </w:t>
      </w:r>
      <w:r w:rsidR="00FF3E3A" w:rsidRPr="00766DFC">
        <w:rPr>
          <w:rFonts w:cstheme="minorHAnsi"/>
          <w:szCs w:val="24"/>
        </w:rPr>
        <w:t>the State or National Guard or R</w:t>
      </w:r>
      <w:r w:rsidRPr="00766DFC">
        <w:rPr>
          <w:rFonts w:cstheme="minorHAnsi"/>
          <w:szCs w:val="24"/>
        </w:rPr>
        <w:t>eserves, in effect, have two jobs: a position in the private sector and military service. If you are called to active duty, you might be absent from your civilian job</w:t>
      </w:r>
      <w:r w:rsidR="00C10C40" w:rsidRPr="00766DFC">
        <w:rPr>
          <w:rFonts w:cstheme="minorHAnsi"/>
          <w:szCs w:val="24"/>
        </w:rPr>
        <w:t xml:space="preserve"> at MIC</w:t>
      </w:r>
      <w:r w:rsidRPr="00766DFC">
        <w:rPr>
          <w:rFonts w:cstheme="minorHAnsi"/>
          <w:szCs w:val="24"/>
        </w:rPr>
        <w:t xml:space="preserve"> for months. But while you are gone, federal and Illinois laws protect your job rights at MIC. Illinois law goes further than federal law. Illinois protects not only employees who are already members of the military, but also employees who leave their jobs to join the military. </w:t>
      </w:r>
    </w:p>
    <w:p w14:paraId="3DDA9BE3" w14:textId="77777777" w:rsidR="00602DC2" w:rsidRDefault="00602DC2" w:rsidP="00A7742D">
      <w:pPr>
        <w:suppressAutoHyphens/>
        <w:jc w:val="both"/>
        <w:rPr>
          <w:rFonts w:eastAsia="Times New Roman" w:cstheme="minorHAnsi"/>
          <w:u w:val="single"/>
          <w:lang w:eastAsia="en-US" w:bidi="ar-SA"/>
        </w:rPr>
      </w:pPr>
    </w:p>
    <w:p w14:paraId="2C1C5FFE" w14:textId="2D44A780" w:rsidR="0057582C" w:rsidRPr="00766DFC" w:rsidRDefault="0057582C" w:rsidP="00A7742D">
      <w:pPr>
        <w:suppressAutoHyphens/>
        <w:jc w:val="both"/>
        <w:rPr>
          <w:rFonts w:eastAsia="Times New Roman" w:cstheme="minorHAnsi"/>
          <w:lang w:eastAsia="en-US" w:bidi="ar-SA"/>
        </w:rPr>
      </w:pPr>
      <w:r w:rsidRPr="00766DFC">
        <w:rPr>
          <w:rFonts w:eastAsia="Times New Roman" w:cstheme="minorHAnsi"/>
          <w:u w:val="single"/>
          <w:lang w:eastAsia="en-US" w:bidi="ar-SA"/>
        </w:rPr>
        <w:t xml:space="preserve">Non-exempt </w:t>
      </w:r>
      <w:r w:rsidR="00631A14" w:rsidRPr="00766DFC">
        <w:rPr>
          <w:rFonts w:eastAsia="Times New Roman" w:cstheme="minorHAnsi"/>
          <w:i/>
          <w:u w:val="single"/>
          <w:lang w:eastAsia="en-US" w:bidi="ar-SA"/>
        </w:rPr>
        <w:t xml:space="preserve">staff </w:t>
      </w:r>
      <w:r w:rsidRPr="00766DFC">
        <w:rPr>
          <w:rFonts w:eastAsia="Times New Roman" w:cstheme="minorHAnsi"/>
          <w:u w:val="single"/>
          <w:lang w:eastAsia="en-US" w:bidi="ar-SA"/>
        </w:rPr>
        <w:t>employees</w:t>
      </w:r>
      <w:r w:rsidRPr="00766DFC">
        <w:rPr>
          <w:rFonts w:eastAsia="Times New Roman" w:cstheme="minorHAnsi"/>
          <w:lang w:eastAsia="en-US" w:bidi="ar-SA"/>
        </w:rPr>
        <w:t xml:space="preserve">. Since non-exempt employees are only paid for hours worked, they will not be paid for time served in the military. </w:t>
      </w:r>
    </w:p>
    <w:p w14:paraId="3DD355C9" w14:textId="77777777" w:rsidR="00062245" w:rsidRPr="00766DFC" w:rsidRDefault="00062245" w:rsidP="00A7742D">
      <w:pPr>
        <w:suppressAutoHyphens/>
        <w:jc w:val="both"/>
        <w:rPr>
          <w:rFonts w:eastAsia="Times New Roman" w:cstheme="minorHAnsi"/>
          <w:lang w:eastAsia="en-US" w:bidi="ar-SA"/>
        </w:rPr>
      </w:pPr>
    </w:p>
    <w:p w14:paraId="275FB69D" w14:textId="3EAD9BED" w:rsidR="00851213" w:rsidRDefault="0057582C" w:rsidP="65F3C7A1">
      <w:pPr>
        <w:suppressAutoHyphens/>
        <w:jc w:val="both"/>
        <w:rPr>
          <w:rFonts w:eastAsia="Times New Roman" w:cstheme="minorBidi"/>
          <w:color w:val="222222"/>
        </w:rPr>
      </w:pPr>
      <w:r w:rsidRPr="65F3C7A1">
        <w:rPr>
          <w:rFonts w:eastAsia="Times New Roman" w:cstheme="minorBidi"/>
          <w:u w:val="single"/>
          <w:lang w:eastAsia="en-US" w:bidi="ar-SA"/>
        </w:rPr>
        <w:t>Exempt</w:t>
      </w:r>
      <w:r w:rsidR="00FB3FFB" w:rsidRPr="65F3C7A1">
        <w:rPr>
          <w:rFonts w:eastAsia="Times New Roman" w:cstheme="minorBidi"/>
          <w:i/>
          <w:iCs/>
          <w:u w:val="single"/>
          <w:lang w:eastAsia="en-US" w:bidi="ar-SA"/>
        </w:rPr>
        <w:t xml:space="preserve"> </w:t>
      </w:r>
      <w:r w:rsidRPr="65F3C7A1">
        <w:rPr>
          <w:rFonts w:eastAsia="Times New Roman" w:cstheme="minorBidi"/>
          <w:u w:val="single"/>
          <w:lang w:eastAsia="en-US" w:bidi="ar-SA"/>
        </w:rPr>
        <w:t>employees.</w:t>
      </w:r>
      <w:r w:rsidRPr="65F3C7A1">
        <w:rPr>
          <w:rFonts w:eastAsia="Times New Roman" w:cstheme="minorBidi"/>
          <w:lang w:eastAsia="en-US" w:bidi="ar-SA"/>
        </w:rPr>
        <w:t xml:space="preserve"> According to the FLSA (The Fair Labor Standards Act), deductions for partial week absences for exempt employees due to military leave are prohibited. If an exempt employee works any portion of a workweek, the employer must pay the employee their full weekly salary as if they had worked the entire week.</w:t>
      </w:r>
      <w:r w:rsidR="003B3C05" w:rsidRPr="65F3C7A1">
        <w:rPr>
          <w:rFonts w:eastAsia="Times New Roman" w:cstheme="minorBidi"/>
          <w:lang w:eastAsia="en-US" w:bidi="ar-SA"/>
        </w:rPr>
        <w:t xml:space="preserve"> </w:t>
      </w:r>
      <w:r w:rsidRPr="65F3C7A1">
        <w:rPr>
          <w:rFonts w:eastAsia="Times New Roman" w:cstheme="minorBidi"/>
          <w:lang w:eastAsia="en-US" w:bidi="ar-SA"/>
        </w:rPr>
        <w:t xml:space="preserve">However, the employer can offset any amount received by the exempt employee as military pay for a particular week against the salary due for that </w:t>
      </w:r>
      <w:r w:rsidR="00D15483" w:rsidRPr="65F3C7A1">
        <w:rPr>
          <w:rFonts w:eastAsia="Times New Roman" w:cstheme="minorBidi"/>
          <w:lang w:eastAsia="en-US" w:bidi="ar-SA"/>
        </w:rPr>
        <w:t>week</w:t>
      </w:r>
      <w:r w:rsidRPr="65F3C7A1">
        <w:rPr>
          <w:rFonts w:eastAsia="Times New Roman" w:cstheme="minorBidi"/>
          <w:lang w:eastAsia="en-US" w:bidi="ar-SA"/>
        </w:rPr>
        <w:t xml:space="preserve"> without loss of exemption. In other words, the salary of an exempt </w:t>
      </w:r>
      <w:r w:rsidR="003B3C05" w:rsidRPr="65F3C7A1">
        <w:rPr>
          <w:rFonts w:eastAsia="Times New Roman" w:cstheme="minorBidi"/>
          <w:lang w:eastAsia="en-US" w:bidi="ar-SA"/>
        </w:rPr>
        <w:t xml:space="preserve">MIC </w:t>
      </w:r>
      <w:r w:rsidRPr="65F3C7A1">
        <w:rPr>
          <w:rFonts w:eastAsia="Times New Roman" w:cstheme="minorBidi"/>
          <w:lang w:eastAsia="en-US" w:bidi="ar-SA"/>
        </w:rPr>
        <w:t xml:space="preserve">employee cannot be reduced because of </w:t>
      </w:r>
      <w:r w:rsidR="003B3C05" w:rsidRPr="65F3C7A1">
        <w:rPr>
          <w:rFonts w:eastAsia="Times New Roman" w:cstheme="minorBidi"/>
          <w:lang w:eastAsia="en-US" w:bidi="ar-SA"/>
        </w:rPr>
        <w:t>military leave, but MIC</w:t>
      </w:r>
      <w:r w:rsidRPr="65F3C7A1">
        <w:rPr>
          <w:rFonts w:eastAsia="Times New Roman" w:cstheme="minorBidi"/>
          <w:lang w:eastAsia="en-US" w:bidi="ar-SA"/>
        </w:rPr>
        <w:t xml:space="preserve"> </w:t>
      </w:r>
      <w:r w:rsidR="00D15483" w:rsidRPr="65F3C7A1">
        <w:rPr>
          <w:rFonts w:eastAsia="Times New Roman" w:cstheme="minorBidi"/>
          <w:lang w:eastAsia="en-US" w:bidi="ar-SA"/>
        </w:rPr>
        <w:t>can</w:t>
      </w:r>
      <w:r w:rsidRPr="65F3C7A1">
        <w:rPr>
          <w:rFonts w:eastAsia="Times New Roman" w:cstheme="minorBidi"/>
          <w:lang w:eastAsia="en-US" w:bidi="ar-SA"/>
        </w:rPr>
        <w:t xml:space="preserve"> offset </w:t>
      </w:r>
      <w:r w:rsidR="00FF3E3A" w:rsidRPr="65F3C7A1">
        <w:rPr>
          <w:rFonts w:eastAsia="Times New Roman" w:cstheme="minorBidi"/>
          <w:lang w:eastAsia="en-US" w:bidi="ar-SA"/>
        </w:rPr>
        <w:t xml:space="preserve">(deduct) </w:t>
      </w:r>
      <w:r w:rsidRPr="65F3C7A1">
        <w:rPr>
          <w:rFonts w:eastAsia="Times New Roman" w:cstheme="minorBidi"/>
          <w:lang w:eastAsia="en-US" w:bidi="ar-SA"/>
        </w:rPr>
        <w:t>amounts received by the employee as military pay</w:t>
      </w:r>
      <w:r w:rsidR="003B3C05" w:rsidRPr="65F3C7A1">
        <w:rPr>
          <w:rFonts w:eastAsia="Times New Roman" w:cstheme="minorBidi"/>
          <w:lang w:eastAsia="en-US" w:bidi="ar-SA"/>
        </w:rPr>
        <w:t>.</w:t>
      </w:r>
      <w:r w:rsidR="00B77FDD" w:rsidRPr="65F3C7A1">
        <w:rPr>
          <w:rFonts w:eastAsia="Times New Roman" w:cstheme="minorBidi"/>
          <w:lang w:eastAsia="en-US" w:bidi="ar-SA"/>
        </w:rPr>
        <w:t xml:space="preserve">  </w:t>
      </w:r>
      <w:r w:rsidR="00851213" w:rsidRPr="65F3C7A1">
        <w:rPr>
          <w:rFonts w:eastAsia="Times New Roman" w:cstheme="minorBidi"/>
          <w:color w:val="222222"/>
        </w:rPr>
        <w:t>Faculty</w:t>
      </w:r>
      <w:r w:rsidR="00994FCC" w:rsidRPr="65F3C7A1">
        <w:rPr>
          <w:rFonts w:eastAsia="Times New Roman" w:cstheme="minorBidi"/>
          <w:color w:val="222222"/>
        </w:rPr>
        <w:t xml:space="preserve"> </w:t>
      </w:r>
      <w:r w:rsidR="00851213" w:rsidRPr="65F3C7A1">
        <w:rPr>
          <w:rFonts w:eastAsia="Times New Roman" w:cstheme="minorBidi"/>
          <w:color w:val="222222"/>
        </w:rPr>
        <w:t>are also eligible for Military Leave.</w:t>
      </w:r>
    </w:p>
    <w:p w14:paraId="7CCF240D" w14:textId="31A70E32" w:rsidR="004C5AAE" w:rsidRDefault="004C5AAE" w:rsidP="00B77FDD">
      <w:pPr>
        <w:suppressAutoHyphens/>
        <w:jc w:val="both"/>
        <w:rPr>
          <w:rFonts w:eastAsia="Times New Roman" w:cstheme="minorHAnsi"/>
          <w:color w:val="222222"/>
        </w:rPr>
      </w:pPr>
    </w:p>
    <w:p w14:paraId="237DBDC0" w14:textId="177450C7" w:rsidR="006A679B" w:rsidRDefault="00FB766F" w:rsidP="0C0DD74B">
      <w:pPr>
        <w:pStyle w:val="NoSpacing"/>
        <w:suppressAutoHyphens/>
        <w:jc w:val="both"/>
        <w:outlineLvl w:val="2"/>
        <w:rPr>
          <w:rFonts w:cstheme="minorBidi"/>
          <w:u w:val="single"/>
        </w:rPr>
      </w:pPr>
      <w:r w:rsidRPr="0C0DD74B">
        <w:rPr>
          <w:rFonts w:eastAsia="Times New Roman" w:cstheme="minorBidi"/>
          <w:color w:val="222222"/>
        </w:rPr>
        <w:t xml:space="preserve"> </w:t>
      </w:r>
      <w:bookmarkStart w:id="75" w:name="_Hlk74131693"/>
      <w:bookmarkStart w:id="76" w:name="_Toc76534477"/>
      <w:r w:rsidRPr="0C0DD74B">
        <w:rPr>
          <w:rFonts w:cstheme="minorBidi"/>
          <w:u w:val="single"/>
        </w:rPr>
        <w:t>Illinois Child Bereavement Act</w:t>
      </w:r>
      <w:r w:rsidR="00A73936" w:rsidRPr="0C0DD74B">
        <w:rPr>
          <w:rFonts w:cstheme="minorBidi"/>
          <w:u w:val="single"/>
        </w:rPr>
        <w:t xml:space="preserve"> (CBLA)</w:t>
      </w:r>
      <w:bookmarkEnd w:id="75"/>
      <w:bookmarkEnd w:id="76"/>
    </w:p>
    <w:p w14:paraId="04E17D3D" w14:textId="43778630" w:rsidR="00C9076C" w:rsidRDefault="00C9076C" w:rsidP="00FB766F">
      <w:pPr>
        <w:pStyle w:val="NoSpacing"/>
        <w:suppressAutoHyphens/>
        <w:jc w:val="both"/>
        <w:outlineLvl w:val="2"/>
        <w:rPr>
          <w:rFonts w:cstheme="minorHAnsi"/>
          <w:bCs/>
          <w:szCs w:val="24"/>
          <w:u w:val="single"/>
        </w:rPr>
      </w:pPr>
    </w:p>
    <w:p w14:paraId="02306D06" w14:textId="4D28048D" w:rsidR="00E24889" w:rsidRDefault="00C9076C" w:rsidP="0C0DD74B">
      <w:pPr>
        <w:rPr>
          <w:rFonts w:cstheme="minorBidi"/>
        </w:rPr>
      </w:pPr>
      <w:r w:rsidRPr="0C0DD74B">
        <w:rPr>
          <w:rFonts w:cstheme="minorBidi"/>
        </w:rPr>
        <w:t>Eligible employees</w:t>
      </w:r>
      <w:r w:rsidR="00E478CB" w:rsidRPr="0C0DD74B">
        <w:rPr>
          <w:rFonts w:cstheme="minorBidi"/>
        </w:rPr>
        <w:t xml:space="preserve"> are entitled to a maximum of 2 weeks (10 workdays) of unpaid bereavement </w:t>
      </w:r>
      <w:r w:rsidR="00F9509E" w:rsidRPr="0C0DD74B">
        <w:rPr>
          <w:rFonts w:cstheme="minorBidi"/>
        </w:rPr>
        <w:t xml:space="preserve">time following the death of a child. Employees </w:t>
      </w:r>
      <w:r w:rsidR="00067CAB" w:rsidRPr="0C0DD74B">
        <w:rPr>
          <w:rFonts w:cstheme="minorBidi"/>
        </w:rPr>
        <w:t>are</w:t>
      </w:r>
      <w:r w:rsidR="00F9509E" w:rsidRPr="0C0DD74B">
        <w:rPr>
          <w:rFonts w:cstheme="minorBidi"/>
        </w:rPr>
        <w:t xml:space="preserve"> entitled to up to 6 weeks of bereavement time in the event of the death of more than one child during a 12-month period. </w:t>
      </w:r>
      <w:r w:rsidR="00581190" w:rsidRPr="0C0DD74B">
        <w:rPr>
          <w:rFonts w:cstheme="minorBidi"/>
        </w:rPr>
        <w:t xml:space="preserve">“Child” is defined as “an employee’s son or daughter who is a biological, adopted, or foster child, a stepchild, a legal ward, or a child of a person standing </w:t>
      </w:r>
      <w:r w:rsidR="004C2CCD" w:rsidRPr="0C0DD74B">
        <w:rPr>
          <w:rFonts w:cstheme="minorBidi"/>
        </w:rPr>
        <w:t>in locos parentis.</w:t>
      </w:r>
    </w:p>
    <w:p w14:paraId="3CA4C73A" w14:textId="77777777" w:rsidR="00E24889" w:rsidRDefault="00E24889" w:rsidP="00C9076C">
      <w:pPr>
        <w:rPr>
          <w:rFonts w:cstheme="minorHAnsi"/>
          <w:bCs/>
        </w:rPr>
      </w:pPr>
    </w:p>
    <w:p w14:paraId="4213FF9D" w14:textId="77777777" w:rsidR="00E24889" w:rsidRDefault="004C2CCD" w:rsidP="65F3C7A1">
      <w:pPr>
        <w:rPr>
          <w:rFonts w:cstheme="minorBidi"/>
        </w:rPr>
      </w:pPr>
      <w:r w:rsidRPr="65F3C7A1">
        <w:rPr>
          <w:rFonts w:cstheme="minorBidi"/>
        </w:rPr>
        <w:t>Employees may use child bereavement leave for the following purposes</w:t>
      </w:r>
      <w:r w:rsidR="005D7721" w:rsidRPr="65F3C7A1">
        <w:rPr>
          <w:rFonts w:cstheme="minorBidi"/>
        </w:rPr>
        <w:t>: (1) to attend the funeral, or alternative to a funeral of a child</w:t>
      </w:r>
      <w:r w:rsidR="00023F49" w:rsidRPr="65F3C7A1">
        <w:rPr>
          <w:rFonts w:cstheme="minorBidi"/>
        </w:rPr>
        <w:t xml:space="preserve">; (2) to </w:t>
      </w:r>
      <w:bookmarkStart w:id="77" w:name="_Int_ATes2VXH"/>
      <w:proofErr w:type="gramStart"/>
      <w:r w:rsidR="00023F49" w:rsidRPr="65F3C7A1">
        <w:rPr>
          <w:rFonts w:cstheme="minorBidi"/>
        </w:rPr>
        <w:t>make arrangements</w:t>
      </w:r>
      <w:bookmarkEnd w:id="77"/>
      <w:proofErr w:type="gramEnd"/>
      <w:r w:rsidR="00023F49" w:rsidRPr="65F3C7A1">
        <w:rPr>
          <w:rFonts w:cstheme="minorBidi"/>
        </w:rPr>
        <w:t xml:space="preserve"> necessitated by the death of a child; or (3) to grieve the death of a child.</w:t>
      </w:r>
      <w:r w:rsidR="00E24889" w:rsidRPr="65F3C7A1">
        <w:rPr>
          <w:rFonts w:cstheme="minorBidi"/>
        </w:rPr>
        <w:t xml:space="preserve"> </w:t>
      </w:r>
      <w:r w:rsidR="00A73936" w:rsidRPr="65F3C7A1">
        <w:rPr>
          <w:rFonts w:cstheme="minorBidi"/>
        </w:rPr>
        <w:t xml:space="preserve">Leave under the CBLA must be taken within 60 days after the employee receives notice of the death of a child. </w:t>
      </w:r>
    </w:p>
    <w:p w14:paraId="41B5AFE7" w14:textId="77777777" w:rsidR="00E24889" w:rsidRDefault="00E24889" w:rsidP="00C9076C">
      <w:pPr>
        <w:rPr>
          <w:rFonts w:cstheme="minorHAnsi"/>
          <w:bCs/>
        </w:rPr>
      </w:pPr>
    </w:p>
    <w:p w14:paraId="41E8C1CF" w14:textId="1441F737" w:rsidR="00A73936" w:rsidRDefault="00F95C08" w:rsidP="00C9076C">
      <w:pPr>
        <w:rPr>
          <w:rFonts w:cstheme="minorHAnsi"/>
          <w:bCs/>
        </w:rPr>
      </w:pPr>
      <w:r>
        <w:rPr>
          <w:rFonts w:cstheme="minorHAnsi"/>
          <w:bCs/>
        </w:rPr>
        <w:t>To take leave</w:t>
      </w:r>
      <w:r w:rsidR="00F111C5">
        <w:rPr>
          <w:rFonts w:cstheme="minorHAnsi"/>
          <w:bCs/>
        </w:rPr>
        <w:t>, an employee must provide at least 48 hours’ notice of their intention to take leave under the CBL</w:t>
      </w:r>
      <w:r w:rsidR="00074F12">
        <w:rPr>
          <w:rFonts w:cstheme="minorHAnsi"/>
          <w:bCs/>
        </w:rPr>
        <w:t>A, unless it is not reasonable and practicable. The employee must provide reasonable documentation of a child’s death, such as a death certificate, published obituary, written verification of death, burial, or memorial services from a mortuary, funeral home</w:t>
      </w:r>
      <w:r w:rsidR="00067CAB">
        <w:rPr>
          <w:rFonts w:cstheme="minorHAnsi"/>
          <w:bCs/>
        </w:rPr>
        <w:t>, or similar places.</w:t>
      </w:r>
    </w:p>
    <w:p w14:paraId="1223B841" w14:textId="7F603DEC" w:rsidR="00AF7452" w:rsidRDefault="00AF7452" w:rsidP="00C9076C">
      <w:pPr>
        <w:rPr>
          <w:rFonts w:cstheme="minorHAnsi"/>
          <w:bCs/>
        </w:rPr>
      </w:pPr>
    </w:p>
    <w:p w14:paraId="0075C93E" w14:textId="33524C68" w:rsidR="00C9076C" w:rsidRDefault="00C9076C" w:rsidP="00C9076C">
      <w:pPr>
        <w:shd w:val="clear" w:color="auto" w:fill="FFFFFF"/>
        <w:spacing w:after="150"/>
        <w:rPr>
          <w:rFonts w:ascii="Calibri" w:eastAsia="Times New Roman" w:hAnsi="Calibri" w:cs="Calibri"/>
          <w:color w:val="000000"/>
          <w:shd w:val="clear" w:color="auto" w:fill="FFFFFF"/>
        </w:rPr>
      </w:pPr>
      <w:r w:rsidRPr="003D5C45">
        <w:rPr>
          <w:rFonts w:ascii="Calibri" w:eastAsia="Times New Roman" w:hAnsi="Calibri" w:cs="Calibri"/>
          <w:color w:val="000000"/>
          <w:shd w:val="clear" w:color="auto" w:fill="FFFFFF"/>
        </w:rPr>
        <w:t xml:space="preserve">An employee is eligible for the leave after 1,250 hours of service with </w:t>
      </w:r>
      <w:r w:rsidR="00BB24AA">
        <w:rPr>
          <w:rFonts w:ascii="Calibri" w:eastAsia="Times New Roman" w:hAnsi="Calibri" w:cs="Calibri"/>
          <w:color w:val="000000"/>
          <w:shd w:val="clear" w:color="auto" w:fill="FFFFFF"/>
        </w:rPr>
        <w:t>MIC</w:t>
      </w:r>
      <w:r w:rsidRPr="003D5C45">
        <w:rPr>
          <w:rFonts w:ascii="Calibri" w:eastAsia="Times New Roman" w:hAnsi="Calibri" w:cs="Calibri"/>
          <w:color w:val="000000"/>
          <w:shd w:val="clear" w:color="auto" w:fill="FFFFFF"/>
        </w:rPr>
        <w:t xml:space="preserve"> during the prior </w:t>
      </w:r>
      <w:r w:rsidR="00D273F0">
        <w:rPr>
          <w:rFonts w:ascii="Calibri" w:eastAsia="Times New Roman" w:hAnsi="Calibri" w:cs="Calibri"/>
          <w:color w:val="000000"/>
          <w:shd w:val="clear" w:color="auto" w:fill="FFFFFF"/>
        </w:rPr>
        <w:t>12-</w:t>
      </w:r>
      <w:r w:rsidRPr="003D5C45">
        <w:rPr>
          <w:rFonts w:ascii="Calibri" w:eastAsia="Times New Roman" w:hAnsi="Calibri" w:cs="Calibri"/>
          <w:color w:val="000000"/>
          <w:shd w:val="clear" w:color="auto" w:fill="FFFFFF"/>
        </w:rPr>
        <w:t>month period. Child bereavement leave may not be taken in addition to unpaid leave permitted under the Family and Medical Leave Act</w:t>
      </w:r>
      <w:r w:rsidR="00D273F0">
        <w:rPr>
          <w:rFonts w:ascii="Calibri" w:eastAsia="Times New Roman" w:hAnsi="Calibri" w:cs="Calibri"/>
          <w:color w:val="000000"/>
          <w:shd w:val="clear" w:color="auto" w:fill="FFFFFF"/>
        </w:rPr>
        <w:t xml:space="preserve"> </w:t>
      </w:r>
      <w:r w:rsidRPr="003D5C45">
        <w:rPr>
          <w:rFonts w:ascii="Calibri" w:eastAsia="Times New Roman" w:hAnsi="Calibri" w:cs="Calibri"/>
          <w:color w:val="000000"/>
          <w:shd w:val="clear" w:color="auto" w:fill="FFFFFF"/>
        </w:rPr>
        <w:t>and may not exceed unpaid leave time allowed under that law (FMLA).</w:t>
      </w:r>
    </w:p>
    <w:p w14:paraId="4576EEC5" w14:textId="420FB00C" w:rsidR="007E38A9" w:rsidRDefault="001760E8" w:rsidP="0C0DD74B">
      <w:pPr>
        <w:pStyle w:val="Heading3"/>
        <w:suppressAutoHyphens/>
        <w:jc w:val="both"/>
        <w:rPr>
          <w:rFonts w:asciiTheme="minorHAnsi" w:eastAsiaTheme="minorEastAsia" w:hAnsiTheme="minorHAnsi" w:cstheme="minorBidi"/>
          <w:b w:val="0"/>
          <w:bCs w:val="0"/>
          <w:sz w:val="24"/>
          <w:szCs w:val="24"/>
          <w:u w:val="single"/>
          <w:lang w:eastAsia="en-US" w:bidi="ar-SA"/>
        </w:rPr>
      </w:pPr>
      <w:bookmarkStart w:id="78" w:name="_Toc76534478"/>
      <w:r w:rsidRPr="0C0DD74B">
        <w:rPr>
          <w:rFonts w:asciiTheme="minorHAnsi" w:eastAsiaTheme="minorEastAsia" w:hAnsiTheme="minorHAnsi" w:cstheme="minorBidi"/>
          <w:b w:val="0"/>
          <w:bCs w:val="0"/>
          <w:sz w:val="24"/>
          <w:szCs w:val="24"/>
          <w:u w:val="single"/>
          <w:lang w:eastAsia="en-US" w:bidi="ar-SA"/>
        </w:rPr>
        <w:t>Illinois Victims’ Economic Security and Safety Act (VESSA)</w:t>
      </w:r>
      <w:bookmarkEnd w:id="78"/>
    </w:p>
    <w:p w14:paraId="6EE1A495" w14:textId="6173DB5E" w:rsidR="00493E70" w:rsidRDefault="00493E70" w:rsidP="00493E70">
      <w:pPr>
        <w:rPr>
          <w:lang w:eastAsia="en-US" w:bidi="ar-SA"/>
        </w:rPr>
      </w:pPr>
    </w:p>
    <w:p w14:paraId="34B38D13" w14:textId="4563F0D4" w:rsidR="00493E70" w:rsidRDefault="00493E70" w:rsidP="00493E70">
      <w:pPr>
        <w:rPr>
          <w:lang w:eastAsia="en-US" w:bidi="ar-SA"/>
        </w:rPr>
      </w:pPr>
      <w:r>
        <w:rPr>
          <w:lang w:eastAsia="en-US" w:bidi="ar-SA"/>
        </w:rPr>
        <w:t>The Illinois Victims’ Economic Security and Safety Act (VESSA) provides an eligible employee who is a victim of domestic, sexual or gender violence, or who has a family or household member who is a victim of domestic, sexual or gender violence, with up to 12 weeks of unpaid leave per any 12-month period to address issues arising from domestic, sexual or gender violence. VESSA leave may be taken intermittently or on a reduced work schedule.</w:t>
      </w:r>
    </w:p>
    <w:p w14:paraId="261AC1AB" w14:textId="6B848FFD" w:rsidR="00313472" w:rsidRDefault="00313472" w:rsidP="00493E70">
      <w:pPr>
        <w:rPr>
          <w:lang w:eastAsia="en-US" w:bidi="ar-SA"/>
        </w:rPr>
      </w:pPr>
    </w:p>
    <w:p w14:paraId="517410C5" w14:textId="77777777" w:rsidR="007A56C3" w:rsidRDefault="007A56C3" w:rsidP="00493E70">
      <w:pPr>
        <w:rPr>
          <w:lang w:eastAsia="en-US" w:bidi="ar-SA"/>
        </w:rPr>
      </w:pPr>
    </w:p>
    <w:p w14:paraId="5A88180D" w14:textId="77777777" w:rsidR="007A56C3" w:rsidRDefault="007A56C3" w:rsidP="00493E70">
      <w:pPr>
        <w:rPr>
          <w:lang w:eastAsia="en-US" w:bidi="ar-SA"/>
        </w:rPr>
      </w:pPr>
    </w:p>
    <w:p w14:paraId="5794D911" w14:textId="6CB44355" w:rsidR="00313472" w:rsidRDefault="00A04715" w:rsidP="00493E70">
      <w:pPr>
        <w:rPr>
          <w:lang w:eastAsia="en-US" w:bidi="ar-SA"/>
        </w:rPr>
      </w:pPr>
      <w:r>
        <w:rPr>
          <w:lang w:eastAsia="en-US" w:bidi="ar-SA"/>
        </w:rPr>
        <w:lastRenderedPageBreak/>
        <w:t>Specifically, a</w:t>
      </w:r>
      <w:r w:rsidR="00313472">
        <w:rPr>
          <w:lang w:eastAsia="en-US" w:bidi="ar-SA"/>
        </w:rPr>
        <w:t>n employee may take VESSA leave to:</w:t>
      </w:r>
    </w:p>
    <w:p w14:paraId="610612E5" w14:textId="11FD9E37" w:rsidR="000C5D3B" w:rsidRDefault="000C5D3B" w:rsidP="00BE4D15">
      <w:pPr>
        <w:pStyle w:val="ListParagraph"/>
        <w:numPr>
          <w:ilvl w:val="0"/>
          <w:numId w:val="51"/>
        </w:numPr>
        <w:rPr>
          <w:lang w:eastAsia="en-US" w:bidi="ar-SA"/>
        </w:rPr>
      </w:pPr>
      <w:r w:rsidRPr="65F3C7A1">
        <w:rPr>
          <w:lang w:eastAsia="en-US" w:bidi="ar-SA"/>
        </w:rPr>
        <w:t>Seek medical attention for, or recovery from, physical or psychological injuries caused by domestic or sexual violence to the employee or employee’s family or household member.</w:t>
      </w:r>
    </w:p>
    <w:p w14:paraId="474B2AA4" w14:textId="5341933C" w:rsidR="006E5FD4" w:rsidRDefault="006E5FD4" w:rsidP="00BE4D15">
      <w:pPr>
        <w:pStyle w:val="ListParagraph"/>
        <w:numPr>
          <w:ilvl w:val="0"/>
          <w:numId w:val="51"/>
        </w:numPr>
        <w:rPr>
          <w:lang w:eastAsia="en-US" w:bidi="ar-SA"/>
        </w:rPr>
      </w:pPr>
      <w:r>
        <w:rPr>
          <w:lang w:eastAsia="en-US" w:bidi="ar-SA"/>
        </w:rPr>
        <w:t xml:space="preserve">Obtain victim services, psychological or other counseling </w:t>
      </w:r>
      <w:proofErr w:type="gramStart"/>
      <w:r>
        <w:rPr>
          <w:lang w:eastAsia="en-US" w:bidi="ar-SA"/>
        </w:rPr>
        <w:t>services</w:t>
      </w:r>
      <w:proofErr w:type="gramEnd"/>
    </w:p>
    <w:p w14:paraId="15BA3AF8" w14:textId="4785795B" w:rsidR="00F53D1A" w:rsidRDefault="00F53D1A" w:rsidP="00BE4D15">
      <w:pPr>
        <w:pStyle w:val="ListParagraph"/>
        <w:numPr>
          <w:ilvl w:val="0"/>
          <w:numId w:val="51"/>
        </w:numPr>
        <w:rPr>
          <w:lang w:eastAsia="en-US" w:bidi="ar-SA"/>
        </w:rPr>
      </w:pPr>
      <w:r>
        <w:rPr>
          <w:lang w:eastAsia="en-US" w:bidi="ar-SA"/>
        </w:rPr>
        <w:t>Participate in safety planning, including temporary or permanent relocation or other actions to increase the safety of the victim from future domestic or sexual violence, or</w:t>
      </w:r>
    </w:p>
    <w:p w14:paraId="668D7D23" w14:textId="4E999507" w:rsidR="00F53D1A" w:rsidRDefault="00F53D1A" w:rsidP="00BE4D15">
      <w:pPr>
        <w:pStyle w:val="ListParagraph"/>
        <w:numPr>
          <w:ilvl w:val="0"/>
          <w:numId w:val="51"/>
        </w:numPr>
        <w:rPr>
          <w:lang w:eastAsia="en-US" w:bidi="ar-SA"/>
        </w:rPr>
      </w:pPr>
      <w:r>
        <w:rPr>
          <w:lang w:eastAsia="en-US" w:bidi="ar-SA"/>
        </w:rPr>
        <w:t xml:space="preserve">Seek legal assistance to ensure the health and safety of the victim, </w:t>
      </w:r>
      <w:r w:rsidR="00C64DB5">
        <w:rPr>
          <w:lang w:eastAsia="en-US" w:bidi="ar-SA"/>
        </w:rPr>
        <w:t>including participating in court proceedings related to the violence.</w:t>
      </w:r>
    </w:p>
    <w:p w14:paraId="74F713F8" w14:textId="0EBF0960" w:rsidR="00C64DB5" w:rsidRDefault="00C64DB5" w:rsidP="00C64DB5">
      <w:pPr>
        <w:rPr>
          <w:lang w:eastAsia="en-US" w:bidi="ar-SA"/>
        </w:rPr>
      </w:pPr>
    </w:p>
    <w:p w14:paraId="51D7713B" w14:textId="1BA9FA33" w:rsidR="00C64DB5" w:rsidRPr="00493E70" w:rsidRDefault="00C64DB5" w:rsidP="00C64DB5">
      <w:pPr>
        <w:rPr>
          <w:lang w:eastAsia="en-US" w:bidi="ar-SA"/>
        </w:rPr>
      </w:pPr>
      <w:r>
        <w:rPr>
          <w:lang w:eastAsia="en-US" w:bidi="ar-SA"/>
        </w:rPr>
        <w:t>The employee must provide MIC with notice of the intention to take leave at least 48 hours in advance when possible.</w:t>
      </w:r>
    </w:p>
    <w:p w14:paraId="1C2C5695" w14:textId="6C02418E" w:rsidR="001760E8" w:rsidRDefault="001760E8" w:rsidP="001760E8">
      <w:pPr>
        <w:rPr>
          <w:lang w:eastAsia="en-US" w:bidi="ar-SA"/>
        </w:rPr>
      </w:pPr>
    </w:p>
    <w:p w14:paraId="7F5F6B90" w14:textId="409232F4" w:rsidR="00110685" w:rsidRPr="00426949" w:rsidRDefault="00F65884" w:rsidP="00B8657F">
      <w:pPr>
        <w:shd w:val="clear" w:color="auto" w:fill="FFFFFF"/>
        <w:tabs>
          <w:tab w:val="left" w:pos="1296"/>
        </w:tabs>
        <w:spacing w:after="150"/>
      </w:pPr>
      <w:r w:rsidRPr="00426949">
        <w:t xml:space="preserve">MIC </w:t>
      </w:r>
      <w:r w:rsidR="00BF6CDA" w:rsidRPr="00426949">
        <w:t>will</w:t>
      </w:r>
      <w:r w:rsidR="00B8657F" w:rsidRPr="00426949">
        <w:t xml:space="preserve"> require certification that VESSA leave is to be taken for one of the purposes enumerated above and that the employee or employee’s family or household member is a victim of domestic or sexual violence. An employee may satisfy such a certification requirement by providing a sworn statement of the employee, and upon obtaining such documents the employee shall</w:t>
      </w:r>
      <w:r w:rsidR="00941839" w:rsidRPr="00426949">
        <w:t xml:space="preserve"> also</w:t>
      </w:r>
      <w:r w:rsidR="00B8657F" w:rsidRPr="00426949">
        <w:t xml:space="preserve"> provide</w:t>
      </w:r>
      <w:r w:rsidR="00C21346" w:rsidRPr="00426949">
        <w:t xml:space="preserve"> MIC with</w:t>
      </w:r>
      <w:r w:rsidR="00B8657F" w:rsidRPr="00426949">
        <w:t xml:space="preserve">:  Documentation from a victim services organization, attorney, member of the clergy, or medical or other professional from whom the employee or the employee’s family or household member has sought assistance; </w:t>
      </w:r>
      <w:r w:rsidR="00C21346" w:rsidRPr="00426949">
        <w:t>a</w:t>
      </w:r>
      <w:r w:rsidR="00B8657F" w:rsidRPr="00426949">
        <w:t xml:space="preserve"> police or court record; or </w:t>
      </w:r>
      <w:r w:rsidR="00C21346" w:rsidRPr="00426949">
        <w:t>o</w:t>
      </w:r>
      <w:r w:rsidR="00B8657F" w:rsidRPr="00426949">
        <w:t xml:space="preserve">ther corroborating evidence. </w:t>
      </w:r>
    </w:p>
    <w:p w14:paraId="0AD69F6B" w14:textId="208512A3" w:rsidR="00B8657F" w:rsidRDefault="00110685" w:rsidP="00B8657F">
      <w:pPr>
        <w:shd w:val="clear" w:color="auto" w:fill="FFFFFF"/>
        <w:tabs>
          <w:tab w:val="left" w:pos="1296"/>
        </w:tabs>
        <w:spacing w:after="150"/>
        <w:rPr>
          <w:rFonts w:eastAsia="Times New Roman" w:cstheme="minorHAnsi"/>
          <w:color w:val="000000"/>
          <w:shd w:val="clear" w:color="auto" w:fill="FFFFFF"/>
        </w:rPr>
      </w:pPr>
      <w:r w:rsidRPr="00426949">
        <w:t>MIC will</w:t>
      </w:r>
      <w:r w:rsidR="00B8657F" w:rsidRPr="00426949">
        <w:t xml:space="preserve"> maintain the confidentiality of all information pertaining to the use of VESSA leave, notice of an employee’s intention to take VESSA leave, and certification provided by the employee.</w:t>
      </w:r>
      <w:r w:rsidR="00E13EA9">
        <w:t xml:space="preserve"> </w:t>
      </w:r>
      <w:r w:rsidR="00B8657F">
        <w:rPr>
          <w:rFonts w:eastAsia="Times New Roman" w:cstheme="minorHAnsi"/>
          <w:color w:val="000000"/>
          <w:shd w:val="clear" w:color="auto" w:fill="FFFFFF"/>
        </w:rPr>
        <w:tab/>
      </w:r>
    </w:p>
    <w:p w14:paraId="27357532" w14:textId="4E615A35" w:rsidR="00EC3324" w:rsidRPr="00766DFC" w:rsidRDefault="00EC3324">
      <w:pPr>
        <w:rPr>
          <w:rFonts w:eastAsia="Times New Roman" w:cstheme="minorHAnsi"/>
          <w:b/>
          <w:color w:val="222222"/>
          <w:u w:val="single"/>
        </w:rPr>
      </w:pPr>
    </w:p>
    <w:p w14:paraId="261CD4CF" w14:textId="2E9283CF" w:rsidR="003B62AD" w:rsidRPr="00766DFC" w:rsidRDefault="002F7ED7" w:rsidP="00151D4F">
      <w:pPr>
        <w:pStyle w:val="NoSpacing"/>
        <w:suppressAutoHyphens/>
        <w:spacing w:after="120"/>
        <w:jc w:val="both"/>
        <w:outlineLvl w:val="1"/>
        <w:rPr>
          <w:rFonts w:eastAsia="Times New Roman" w:cstheme="minorHAnsi"/>
          <w:b/>
          <w:color w:val="222222"/>
          <w:szCs w:val="24"/>
          <w:u w:val="single"/>
        </w:rPr>
      </w:pPr>
      <w:bookmarkStart w:id="79" w:name="_Toc76534479"/>
      <w:r w:rsidRPr="00766DFC">
        <w:rPr>
          <w:rFonts w:eastAsia="Times New Roman" w:cstheme="minorHAnsi"/>
          <w:b/>
          <w:color w:val="222222"/>
          <w:szCs w:val="24"/>
          <w:u w:val="single"/>
        </w:rPr>
        <w:t>ATTENDANCE and PUNCTUALITY</w:t>
      </w:r>
      <w:r w:rsidR="00851213" w:rsidRPr="00766DFC">
        <w:rPr>
          <w:rFonts w:eastAsia="Times New Roman" w:cstheme="minorHAnsi"/>
          <w:b/>
          <w:color w:val="222222"/>
          <w:szCs w:val="24"/>
          <w:u w:val="single"/>
        </w:rPr>
        <w:t xml:space="preserve"> </w:t>
      </w:r>
      <w:r w:rsidR="00164967">
        <w:rPr>
          <w:rFonts w:eastAsia="Times New Roman" w:cstheme="minorHAnsi"/>
          <w:b/>
          <w:color w:val="222222"/>
          <w:szCs w:val="24"/>
          <w:u w:val="single"/>
        </w:rPr>
        <w:t>–</w:t>
      </w:r>
      <w:r w:rsidR="00851213" w:rsidRPr="00766DFC">
        <w:rPr>
          <w:rFonts w:eastAsia="Times New Roman" w:cstheme="minorHAnsi"/>
          <w:b/>
          <w:color w:val="222222"/>
          <w:szCs w:val="24"/>
          <w:u w:val="single"/>
        </w:rPr>
        <w:t xml:space="preserve"> </w:t>
      </w:r>
      <w:r w:rsidR="00851213" w:rsidRPr="00604AB4">
        <w:rPr>
          <w:rFonts w:eastAsia="Times New Roman" w:cstheme="minorHAnsi"/>
          <w:b/>
          <w:iCs/>
          <w:color w:val="222222"/>
          <w:szCs w:val="24"/>
          <w:u w:val="single"/>
        </w:rPr>
        <w:t>Staff</w:t>
      </w:r>
      <w:bookmarkEnd w:id="79"/>
    </w:p>
    <w:p w14:paraId="06D43643" w14:textId="77777777" w:rsidR="003B62AD" w:rsidRPr="00766DFC" w:rsidRDefault="003B62AD" w:rsidP="00A7742D">
      <w:pPr>
        <w:pStyle w:val="NoSpacing"/>
        <w:suppressAutoHyphens/>
        <w:jc w:val="both"/>
        <w:rPr>
          <w:rFonts w:eastAsia="Times New Roman" w:cstheme="minorHAnsi"/>
          <w:color w:val="222222"/>
          <w:szCs w:val="24"/>
        </w:rPr>
      </w:pPr>
      <w:r w:rsidRPr="00766DFC">
        <w:rPr>
          <w:rFonts w:eastAsia="Times New Roman" w:cstheme="minorHAnsi"/>
          <w:color w:val="222222"/>
          <w:szCs w:val="24"/>
        </w:rPr>
        <w:t>Attendance and punctuality are important to the efficient operations of any business. Good attendance and punctuality are expected of all employees. Each employee is responsible for being present and ready to work at their scheduled start time each day. Excessive absenteeism and/or tardiness are performance issues which may result in disciplinary action.</w:t>
      </w:r>
    </w:p>
    <w:p w14:paraId="07F023C8" w14:textId="77777777" w:rsidR="003B62AD" w:rsidRPr="00766DFC" w:rsidRDefault="003B62AD" w:rsidP="00A7742D">
      <w:pPr>
        <w:pStyle w:val="NoSpacing"/>
        <w:suppressAutoHyphens/>
        <w:jc w:val="both"/>
        <w:rPr>
          <w:rFonts w:cstheme="minorHAnsi"/>
          <w:szCs w:val="24"/>
        </w:rPr>
      </w:pPr>
    </w:p>
    <w:p w14:paraId="73067DE8" w14:textId="2BAE3AAA" w:rsidR="003B62AD" w:rsidRPr="00766DFC" w:rsidRDefault="003B62AD" w:rsidP="65F3C7A1">
      <w:pPr>
        <w:pStyle w:val="NoSpacing"/>
        <w:suppressAutoHyphens/>
        <w:jc w:val="both"/>
        <w:rPr>
          <w:rFonts w:eastAsia="Times New Roman" w:cstheme="minorBidi"/>
          <w:color w:val="222222"/>
        </w:rPr>
      </w:pPr>
      <w:r w:rsidRPr="65F3C7A1">
        <w:rPr>
          <w:rFonts w:eastAsia="Times New Roman" w:cstheme="minorBidi"/>
          <w:color w:val="222222"/>
        </w:rPr>
        <w:t xml:space="preserve">If an employee is unable to report to work or knows they will arrive late, the employee must call in </w:t>
      </w:r>
      <w:r w:rsidR="005B53B8" w:rsidRPr="65F3C7A1">
        <w:rPr>
          <w:rFonts w:eastAsia="Times New Roman" w:cstheme="minorBidi"/>
          <w:color w:val="222222"/>
        </w:rPr>
        <w:t xml:space="preserve">to the supervisor’s work </w:t>
      </w:r>
      <w:r w:rsidR="00D05DDF" w:rsidRPr="65F3C7A1">
        <w:rPr>
          <w:rFonts w:eastAsia="Times New Roman" w:cstheme="minorBidi"/>
          <w:color w:val="222222"/>
        </w:rPr>
        <w:t>number and</w:t>
      </w:r>
      <w:r w:rsidRPr="65F3C7A1">
        <w:rPr>
          <w:rFonts w:eastAsia="Times New Roman" w:cstheme="minorBidi"/>
          <w:color w:val="222222"/>
        </w:rPr>
        <w:t xml:space="preserve"> advise their supervisor before the start of their shift each day, unless on an approved leave of absence. Notifying a fellow employee is not sufficient. If an employee cannot call in themselves because of illness or incapacitation, the employee must have a </w:t>
      </w:r>
      <w:bookmarkStart w:id="80" w:name="_Int_n4cxdGl2"/>
      <w:r w:rsidRPr="65F3C7A1">
        <w:rPr>
          <w:rFonts w:eastAsia="Times New Roman" w:cstheme="minorBidi"/>
          <w:color w:val="222222"/>
        </w:rPr>
        <w:t>responsible person</w:t>
      </w:r>
      <w:bookmarkEnd w:id="80"/>
      <w:r w:rsidRPr="65F3C7A1">
        <w:rPr>
          <w:rFonts w:eastAsia="Times New Roman" w:cstheme="minorBidi"/>
          <w:color w:val="222222"/>
        </w:rPr>
        <w:t xml:space="preserve"> call on their behalf. If the employee's supervisor is not available </w:t>
      </w:r>
      <w:r w:rsidR="004B4230" w:rsidRPr="65F3C7A1">
        <w:rPr>
          <w:rFonts w:eastAsia="Times New Roman" w:cstheme="minorBidi"/>
          <w:color w:val="222222"/>
        </w:rPr>
        <w:t>when they call in, the employee</w:t>
      </w:r>
      <w:r w:rsidRPr="65F3C7A1">
        <w:rPr>
          <w:rFonts w:eastAsia="Times New Roman" w:cstheme="minorBidi"/>
          <w:color w:val="222222"/>
        </w:rPr>
        <w:t xml:space="preserve"> may</w:t>
      </w:r>
      <w:r w:rsidR="004B4230" w:rsidRPr="65F3C7A1">
        <w:rPr>
          <w:rFonts w:eastAsia="Times New Roman" w:cstheme="minorBidi"/>
          <w:color w:val="222222"/>
        </w:rPr>
        <w:t xml:space="preserve"> leave</w:t>
      </w:r>
      <w:r w:rsidRPr="65F3C7A1">
        <w:rPr>
          <w:rFonts w:eastAsia="Times New Roman" w:cstheme="minorBidi"/>
          <w:color w:val="222222"/>
        </w:rPr>
        <w:t xml:space="preserve"> the </w:t>
      </w:r>
      <w:r w:rsidR="005B53B8" w:rsidRPr="65F3C7A1">
        <w:rPr>
          <w:rFonts w:eastAsia="Times New Roman" w:cstheme="minorBidi"/>
          <w:color w:val="222222"/>
        </w:rPr>
        <w:t xml:space="preserve">supervisor a voice mail </w:t>
      </w:r>
      <w:r w:rsidRPr="65F3C7A1">
        <w:rPr>
          <w:rFonts w:eastAsia="Times New Roman" w:cstheme="minorBidi"/>
          <w:color w:val="222222"/>
        </w:rPr>
        <w:t>message.</w:t>
      </w:r>
      <w:r w:rsidR="00EA1C7D" w:rsidRPr="65F3C7A1">
        <w:rPr>
          <w:rFonts w:eastAsia="Times New Roman" w:cstheme="minorBidi"/>
          <w:color w:val="222222"/>
        </w:rPr>
        <w:t xml:space="preserve"> If an employee is unable to personally speak to their supervisor or leave a voice mail</w:t>
      </w:r>
      <w:r w:rsidR="009327B9" w:rsidRPr="65F3C7A1">
        <w:rPr>
          <w:rFonts w:eastAsia="Times New Roman" w:cstheme="minorBidi"/>
          <w:color w:val="222222"/>
        </w:rPr>
        <w:t xml:space="preserve"> message</w:t>
      </w:r>
      <w:r w:rsidR="00EA1C7D" w:rsidRPr="65F3C7A1">
        <w:rPr>
          <w:rFonts w:eastAsia="Times New Roman" w:cstheme="minorBidi"/>
          <w:color w:val="222222"/>
        </w:rPr>
        <w:t xml:space="preserve">, and the supervisor’s cell phone number is </w:t>
      </w:r>
      <w:r w:rsidR="005B53B8" w:rsidRPr="65F3C7A1">
        <w:rPr>
          <w:rFonts w:eastAsia="Times New Roman" w:cstheme="minorBidi"/>
          <w:color w:val="222222"/>
        </w:rPr>
        <w:t>known</w:t>
      </w:r>
      <w:r w:rsidR="00EA1C7D" w:rsidRPr="65F3C7A1">
        <w:rPr>
          <w:rFonts w:eastAsia="Times New Roman" w:cstheme="minorBidi"/>
          <w:color w:val="222222"/>
        </w:rPr>
        <w:t>,</w:t>
      </w:r>
      <w:r w:rsidR="005B53B8" w:rsidRPr="65F3C7A1">
        <w:rPr>
          <w:rFonts w:eastAsia="Times New Roman" w:cstheme="minorBidi"/>
          <w:color w:val="222222"/>
        </w:rPr>
        <w:t xml:space="preserve"> </w:t>
      </w:r>
      <w:r w:rsidR="00EA1C7D" w:rsidRPr="65F3C7A1">
        <w:rPr>
          <w:rFonts w:eastAsia="Times New Roman" w:cstheme="minorBidi"/>
          <w:color w:val="222222"/>
        </w:rPr>
        <w:t>t</w:t>
      </w:r>
      <w:r w:rsidR="005B53B8" w:rsidRPr="65F3C7A1">
        <w:rPr>
          <w:rFonts w:eastAsia="Times New Roman" w:cstheme="minorBidi"/>
          <w:color w:val="222222"/>
        </w:rPr>
        <w:t xml:space="preserve">he employee may call the supervisor’s </w:t>
      </w:r>
      <w:r w:rsidR="00EA1C7D" w:rsidRPr="65F3C7A1">
        <w:rPr>
          <w:rFonts w:eastAsia="Times New Roman" w:cstheme="minorBidi"/>
          <w:color w:val="222222"/>
        </w:rPr>
        <w:t>cell number</w:t>
      </w:r>
      <w:r w:rsidR="009327B9" w:rsidRPr="65F3C7A1">
        <w:rPr>
          <w:rFonts w:eastAsia="Times New Roman" w:cstheme="minorBidi"/>
          <w:color w:val="222222"/>
        </w:rPr>
        <w:t>. If unable to speak to the supervisor, the employee may</w:t>
      </w:r>
      <w:r w:rsidR="00EA1C7D" w:rsidRPr="65F3C7A1">
        <w:rPr>
          <w:rFonts w:eastAsia="Times New Roman" w:cstheme="minorBidi"/>
          <w:color w:val="222222"/>
        </w:rPr>
        <w:t xml:space="preserve"> leave a voice mail message and/or send a text message.</w:t>
      </w:r>
      <w:r w:rsidR="009327B9" w:rsidRPr="65F3C7A1">
        <w:rPr>
          <w:rFonts w:eastAsia="Times New Roman" w:cstheme="minorBidi"/>
          <w:color w:val="222222"/>
        </w:rPr>
        <w:t xml:space="preserve"> </w:t>
      </w:r>
      <w:r w:rsidR="00533471" w:rsidRPr="65F3C7A1">
        <w:rPr>
          <w:rFonts w:eastAsia="Times New Roman" w:cstheme="minorBidi"/>
          <w:color w:val="222222"/>
        </w:rPr>
        <w:t>Only if</w:t>
      </w:r>
      <w:r w:rsidR="009327B9" w:rsidRPr="65F3C7A1">
        <w:rPr>
          <w:rFonts w:eastAsia="Times New Roman" w:cstheme="minorBidi"/>
          <w:color w:val="222222"/>
        </w:rPr>
        <w:t xml:space="preserve"> unsuccessful at reaching their supervisor through the methods listed here,</w:t>
      </w:r>
      <w:r w:rsidR="00533471" w:rsidRPr="65F3C7A1">
        <w:rPr>
          <w:rFonts w:eastAsia="Times New Roman" w:cstheme="minorBidi"/>
          <w:color w:val="222222"/>
        </w:rPr>
        <w:t xml:space="preserve"> the employee must call the main</w:t>
      </w:r>
      <w:r w:rsidR="009327B9" w:rsidRPr="65F3C7A1">
        <w:rPr>
          <w:rFonts w:eastAsia="Times New Roman" w:cstheme="minorBidi"/>
          <w:color w:val="222222"/>
        </w:rPr>
        <w:t xml:space="preserve"> MIC phone number, 847-905-1500,</w:t>
      </w:r>
      <w:r w:rsidR="00533471" w:rsidRPr="65F3C7A1">
        <w:rPr>
          <w:rFonts w:eastAsia="Times New Roman" w:cstheme="minorBidi"/>
          <w:color w:val="222222"/>
        </w:rPr>
        <w:t xml:space="preserve"> and ask to speak with a manager or Human Resources to inform them of the absence.</w:t>
      </w:r>
    </w:p>
    <w:p w14:paraId="4BDB5498" w14:textId="77777777" w:rsidR="003B62AD" w:rsidRPr="00766DFC" w:rsidRDefault="003B62AD" w:rsidP="00A7742D">
      <w:pPr>
        <w:pStyle w:val="NoSpacing"/>
        <w:suppressAutoHyphens/>
        <w:jc w:val="both"/>
        <w:rPr>
          <w:rFonts w:cstheme="minorHAnsi"/>
          <w:szCs w:val="24"/>
        </w:rPr>
      </w:pPr>
    </w:p>
    <w:p w14:paraId="6239BA59" w14:textId="370B1B0E" w:rsidR="0051773C" w:rsidRPr="007A56C3" w:rsidRDefault="003B62AD" w:rsidP="007A56C3">
      <w:pPr>
        <w:pStyle w:val="NoSpacing"/>
        <w:suppressAutoHyphens/>
        <w:jc w:val="both"/>
        <w:rPr>
          <w:rFonts w:eastAsia="Times New Roman" w:cstheme="minorBidi"/>
          <w:color w:val="222222"/>
        </w:rPr>
      </w:pPr>
      <w:r w:rsidRPr="0C0DD74B">
        <w:rPr>
          <w:rFonts w:eastAsia="Times New Roman" w:cstheme="minorBidi"/>
          <w:color w:val="222222"/>
        </w:rPr>
        <w:t>If an employee fails to notify MIC after three (3) days of consecutive absence</w:t>
      </w:r>
      <w:r w:rsidR="3DE2EAEC" w:rsidRPr="0C0DD74B">
        <w:rPr>
          <w:rFonts w:eastAsia="Times New Roman" w:cstheme="minorBidi"/>
          <w:color w:val="222222"/>
        </w:rPr>
        <w:t>s</w:t>
      </w:r>
      <w:r w:rsidRPr="0C0DD74B">
        <w:rPr>
          <w:rFonts w:eastAsia="Times New Roman" w:cstheme="minorBidi"/>
          <w:color w:val="222222"/>
        </w:rPr>
        <w:t>,</w:t>
      </w:r>
      <w:r w:rsidR="43C54F2E" w:rsidRPr="0C0DD74B">
        <w:rPr>
          <w:rFonts w:eastAsia="Times New Roman" w:cstheme="minorBidi"/>
          <w:color w:val="222222"/>
        </w:rPr>
        <w:t xml:space="preserve"> or 3 </w:t>
      </w:r>
      <w:r w:rsidR="7363D376" w:rsidRPr="0C0DD74B">
        <w:rPr>
          <w:rFonts w:eastAsia="Times New Roman" w:cstheme="minorBidi"/>
          <w:color w:val="222222"/>
        </w:rPr>
        <w:t xml:space="preserve">consecutive </w:t>
      </w:r>
      <w:r w:rsidR="43C54F2E" w:rsidRPr="0C0DD74B">
        <w:rPr>
          <w:rFonts w:eastAsia="Times New Roman" w:cstheme="minorBidi"/>
          <w:color w:val="222222"/>
        </w:rPr>
        <w:t>days of scheduled work shifts,</w:t>
      </w:r>
      <w:r w:rsidRPr="0C0DD74B">
        <w:rPr>
          <w:rFonts w:eastAsia="Times New Roman" w:cstheme="minorBidi"/>
          <w:color w:val="222222"/>
        </w:rPr>
        <w:t xml:space="preserve"> MIC will presume that the employee has voluntarily </w:t>
      </w:r>
      <w:r w:rsidR="00FB3FFB" w:rsidRPr="0C0DD74B">
        <w:rPr>
          <w:rFonts w:eastAsia="Times New Roman" w:cstheme="minorBidi"/>
          <w:color w:val="222222"/>
        </w:rPr>
        <w:t>resigned,</w:t>
      </w:r>
      <w:r w:rsidRPr="0C0DD74B">
        <w:rPr>
          <w:rFonts w:eastAsia="Times New Roman" w:cstheme="minorBidi"/>
          <w:color w:val="222222"/>
        </w:rPr>
        <w:t xml:space="preserve"> and </w:t>
      </w:r>
      <w:r w:rsidR="004B4230" w:rsidRPr="0C0DD74B">
        <w:rPr>
          <w:rFonts w:eastAsia="Times New Roman" w:cstheme="minorBidi"/>
          <w:color w:val="222222"/>
        </w:rPr>
        <w:t xml:space="preserve">the employee </w:t>
      </w:r>
      <w:r w:rsidRPr="0C0DD74B">
        <w:rPr>
          <w:rFonts w:eastAsia="Times New Roman" w:cstheme="minorBidi"/>
          <w:color w:val="222222"/>
        </w:rPr>
        <w:t>will be terminated from employment.</w:t>
      </w:r>
      <w:bookmarkStart w:id="81" w:name="_Toc76534480"/>
    </w:p>
    <w:p w14:paraId="4FB44E6D" w14:textId="2815AA79" w:rsidR="00025FC4" w:rsidRPr="00025FC4" w:rsidRDefault="00025FC4" w:rsidP="00025FC4">
      <w:pPr>
        <w:pStyle w:val="NoSpacing"/>
        <w:suppressAutoHyphens/>
        <w:spacing w:after="120"/>
        <w:jc w:val="both"/>
        <w:outlineLvl w:val="2"/>
        <w:rPr>
          <w:rFonts w:cstheme="minorHAnsi"/>
          <w:b/>
          <w:bCs/>
          <w:szCs w:val="24"/>
          <w:u w:val="single"/>
        </w:rPr>
      </w:pPr>
      <w:r w:rsidRPr="00025FC4">
        <w:rPr>
          <w:rFonts w:cstheme="minorHAnsi"/>
          <w:b/>
          <w:bCs/>
          <w:szCs w:val="24"/>
          <w:u w:val="single"/>
        </w:rPr>
        <w:lastRenderedPageBreak/>
        <w:t>Paid Time Off – Full Time Staff</w:t>
      </w:r>
      <w:bookmarkEnd w:id="81"/>
    </w:p>
    <w:p w14:paraId="6D7D2E05" w14:textId="5B8544BA" w:rsidR="00EC3B0D" w:rsidRPr="00766DFC" w:rsidRDefault="79298C62" w:rsidP="0C0DD74B">
      <w:pPr>
        <w:pStyle w:val="NoSpacing"/>
        <w:suppressAutoHyphens/>
        <w:spacing w:after="120"/>
        <w:jc w:val="both"/>
        <w:outlineLvl w:val="2"/>
        <w:rPr>
          <w:rFonts w:cstheme="minorBidi"/>
          <w:u w:val="single"/>
        </w:rPr>
      </w:pPr>
      <w:bookmarkStart w:id="82" w:name="_Toc76534481"/>
      <w:r w:rsidRPr="0C0DD74B">
        <w:rPr>
          <w:rFonts w:cstheme="minorBidi"/>
          <w:u w:val="single"/>
        </w:rPr>
        <w:t>Holidays</w:t>
      </w:r>
      <w:bookmarkStart w:id="83" w:name="_Hlk45201365"/>
      <w:bookmarkEnd w:id="82"/>
    </w:p>
    <w:bookmarkEnd w:id="83"/>
    <w:p w14:paraId="50235D33" w14:textId="77777777" w:rsidR="00EC3B0D" w:rsidRPr="00766DFC" w:rsidRDefault="00866492" w:rsidP="00151D4F">
      <w:pPr>
        <w:pStyle w:val="NoSpacing"/>
        <w:suppressAutoHyphens/>
        <w:spacing w:after="120"/>
        <w:jc w:val="both"/>
        <w:rPr>
          <w:rFonts w:cstheme="minorHAnsi"/>
        </w:rPr>
      </w:pPr>
      <w:r w:rsidRPr="00766DFC">
        <w:rPr>
          <w:rFonts w:cstheme="minorHAnsi"/>
          <w:szCs w:val="24"/>
        </w:rPr>
        <w:t>Full-</w:t>
      </w:r>
      <w:r w:rsidR="00FF3E3A" w:rsidRPr="00766DFC">
        <w:rPr>
          <w:rFonts w:cstheme="minorHAnsi"/>
          <w:szCs w:val="24"/>
        </w:rPr>
        <w:t>t</w:t>
      </w:r>
      <w:r w:rsidRPr="00766DFC">
        <w:rPr>
          <w:rFonts w:cstheme="minorHAnsi"/>
          <w:szCs w:val="24"/>
        </w:rPr>
        <w:t>ime staff</w:t>
      </w:r>
      <w:r w:rsidR="009777A8" w:rsidRPr="00766DFC">
        <w:rPr>
          <w:rFonts w:cstheme="minorHAnsi"/>
          <w:szCs w:val="24"/>
        </w:rPr>
        <w:t xml:space="preserve"> </w:t>
      </w:r>
      <w:r w:rsidRPr="00766DFC">
        <w:rPr>
          <w:rFonts w:cstheme="minorHAnsi"/>
          <w:szCs w:val="24"/>
        </w:rPr>
        <w:t xml:space="preserve">are entitled to the following 12 holidays: </w:t>
      </w:r>
      <w:r w:rsidRPr="00766DFC">
        <w:rPr>
          <w:rFonts w:cstheme="minorHAnsi"/>
        </w:rPr>
        <w:t xml:space="preserve"> </w:t>
      </w:r>
    </w:p>
    <w:p w14:paraId="55789CF2" w14:textId="77777777" w:rsidR="00866492" w:rsidRPr="00766DFC" w:rsidRDefault="00866492" w:rsidP="00761DE6">
      <w:pPr>
        <w:pStyle w:val="NoSpacing"/>
        <w:numPr>
          <w:ilvl w:val="0"/>
          <w:numId w:val="25"/>
        </w:numPr>
        <w:suppressAutoHyphens/>
        <w:jc w:val="both"/>
        <w:rPr>
          <w:rFonts w:cstheme="minorHAnsi"/>
        </w:rPr>
      </w:pPr>
      <w:r w:rsidRPr="00766DFC">
        <w:rPr>
          <w:rFonts w:cstheme="minorHAnsi"/>
        </w:rPr>
        <w:t>New Year’s Day</w:t>
      </w:r>
    </w:p>
    <w:p w14:paraId="069FE8CB" w14:textId="77777777" w:rsidR="00EC3B0D" w:rsidRPr="00766DFC" w:rsidRDefault="000A4B5A" w:rsidP="00761DE6">
      <w:pPr>
        <w:pStyle w:val="NoSpacing"/>
        <w:numPr>
          <w:ilvl w:val="0"/>
          <w:numId w:val="25"/>
        </w:numPr>
        <w:suppressAutoHyphens/>
        <w:jc w:val="both"/>
        <w:rPr>
          <w:rFonts w:cstheme="minorHAnsi"/>
        </w:rPr>
      </w:pPr>
      <w:r w:rsidRPr="00766DFC">
        <w:rPr>
          <w:rFonts w:cstheme="minorHAnsi"/>
        </w:rPr>
        <w:t>Memorial Day</w:t>
      </w:r>
    </w:p>
    <w:p w14:paraId="25B91749" w14:textId="77777777" w:rsidR="00EC3B0D" w:rsidRPr="00766DFC" w:rsidRDefault="000A4B5A" w:rsidP="00761DE6">
      <w:pPr>
        <w:pStyle w:val="NoSpacing"/>
        <w:numPr>
          <w:ilvl w:val="0"/>
          <w:numId w:val="25"/>
        </w:numPr>
        <w:suppressAutoHyphens/>
        <w:jc w:val="both"/>
        <w:rPr>
          <w:rFonts w:cstheme="minorHAnsi"/>
        </w:rPr>
      </w:pPr>
      <w:r w:rsidRPr="00766DFC">
        <w:rPr>
          <w:rFonts w:cstheme="minorHAnsi"/>
        </w:rPr>
        <w:t>Independence Day</w:t>
      </w:r>
    </w:p>
    <w:p w14:paraId="3E581FD0" w14:textId="77777777" w:rsidR="00EC3B0D" w:rsidRPr="00766DFC" w:rsidRDefault="000A4B5A" w:rsidP="00761DE6">
      <w:pPr>
        <w:pStyle w:val="NoSpacing"/>
        <w:numPr>
          <w:ilvl w:val="0"/>
          <w:numId w:val="25"/>
        </w:numPr>
        <w:suppressAutoHyphens/>
        <w:jc w:val="both"/>
        <w:rPr>
          <w:rFonts w:cstheme="minorHAnsi"/>
        </w:rPr>
      </w:pPr>
      <w:r w:rsidRPr="00766DFC">
        <w:rPr>
          <w:rFonts w:cstheme="minorHAnsi"/>
        </w:rPr>
        <w:t>Labor Day</w:t>
      </w:r>
    </w:p>
    <w:p w14:paraId="098D3C03" w14:textId="77777777" w:rsidR="00EC3B0D" w:rsidRPr="00766DFC" w:rsidRDefault="000A4B5A" w:rsidP="00761DE6">
      <w:pPr>
        <w:pStyle w:val="NoSpacing"/>
        <w:numPr>
          <w:ilvl w:val="0"/>
          <w:numId w:val="25"/>
        </w:numPr>
        <w:suppressAutoHyphens/>
        <w:jc w:val="both"/>
        <w:rPr>
          <w:rFonts w:cstheme="minorHAnsi"/>
        </w:rPr>
      </w:pPr>
      <w:r w:rsidRPr="00766DFC">
        <w:rPr>
          <w:rFonts w:cstheme="minorHAnsi"/>
        </w:rPr>
        <w:t>Thanksgiving Day</w:t>
      </w:r>
    </w:p>
    <w:p w14:paraId="49A683AF" w14:textId="77777777" w:rsidR="00EC3B0D" w:rsidRPr="00766DFC" w:rsidRDefault="000A4B5A" w:rsidP="00761DE6">
      <w:pPr>
        <w:pStyle w:val="NoSpacing"/>
        <w:numPr>
          <w:ilvl w:val="0"/>
          <w:numId w:val="25"/>
        </w:numPr>
        <w:suppressAutoHyphens/>
        <w:jc w:val="both"/>
        <w:rPr>
          <w:rFonts w:cstheme="minorHAnsi"/>
        </w:rPr>
      </w:pPr>
      <w:r w:rsidRPr="00766DFC">
        <w:rPr>
          <w:rFonts w:cstheme="minorHAnsi"/>
        </w:rPr>
        <w:t>Friday following Thanksgiving Day</w:t>
      </w:r>
    </w:p>
    <w:p w14:paraId="0DC8E86D" w14:textId="77777777" w:rsidR="00EC3B0D" w:rsidRPr="00766DFC" w:rsidRDefault="000A4B5A" w:rsidP="00761DE6">
      <w:pPr>
        <w:pStyle w:val="NoSpacing"/>
        <w:numPr>
          <w:ilvl w:val="0"/>
          <w:numId w:val="25"/>
        </w:numPr>
        <w:suppressAutoHyphens/>
        <w:jc w:val="both"/>
        <w:rPr>
          <w:rFonts w:cstheme="minorHAnsi"/>
        </w:rPr>
      </w:pPr>
      <w:r w:rsidRPr="00766DFC">
        <w:rPr>
          <w:rFonts w:cstheme="minorHAnsi"/>
        </w:rPr>
        <w:t>Christmas Day</w:t>
      </w:r>
    </w:p>
    <w:p w14:paraId="7608F49C" w14:textId="2831554E" w:rsidR="00F92A1F" w:rsidRPr="00DD54DD" w:rsidRDefault="000A4B5A" w:rsidP="65F3C7A1">
      <w:pPr>
        <w:pStyle w:val="NoSpacing"/>
        <w:numPr>
          <w:ilvl w:val="0"/>
          <w:numId w:val="25"/>
        </w:numPr>
        <w:suppressAutoHyphens/>
        <w:jc w:val="both"/>
        <w:rPr>
          <w:rFonts w:cstheme="minorBidi"/>
        </w:rPr>
      </w:pPr>
      <w:r w:rsidRPr="65F3C7A1">
        <w:rPr>
          <w:rFonts w:cstheme="minorBidi"/>
        </w:rPr>
        <w:t xml:space="preserve">Five days during the </w:t>
      </w:r>
      <w:r w:rsidR="00AB2C6A" w:rsidRPr="65F3C7A1">
        <w:rPr>
          <w:rFonts w:cstheme="minorBidi"/>
        </w:rPr>
        <w:t>Winter</w:t>
      </w:r>
      <w:r w:rsidRPr="65F3C7A1">
        <w:rPr>
          <w:rFonts w:cstheme="minorBidi"/>
        </w:rPr>
        <w:t xml:space="preserve"> </w:t>
      </w:r>
      <w:r w:rsidR="00AB2C6A" w:rsidRPr="65F3C7A1">
        <w:rPr>
          <w:rFonts w:cstheme="minorBidi"/>
        </w:rPr>
        <w:t>B</w:t>
      </w:r>
      <w:r w:rsidRPr="65F3C7A1">
        <w:rPr>
          <w:rFonts w:cstheme="minorBidi"/>
        </w:rPr>
        <w:t xml:space="preserve">reak </w:t>
      </w:r>
      <w:r w:rsidR="00520337" w:rsidRPr="65F3C7A1">
        <w:rPr>
          <w:rFonts w:cstheme="minorBidi"/>
        </w:rPr>
        <w:t xml:space="preserve">as determined by MIC’s Calendar. </w:t>
      </w:r>
      <w:r w:rsidRPr="65F3C7A1">
        <w:rPr>
          <w:rFonts w:cstheme="minorBidi"/>
        </w:rPr>
        <w:t xml:space="preserve">During the </w:t>
      </w:r>
      <w:r w:rsidR="00AB2C6A" w:rsidRPr="65F3C7A1">
        <w:rPr>
          <w:rFonts w:cstheme="minorBidi"/>
        </w:rPr>
        <w:t>two</w:t>
      </w:r>
      <w:r w:rsidR="40F55855" w:rsidRPr="65F3C7A1">
        <w:rPr>
          <w:rFonts w:cstheme="minorBidi"/>
        </w:rPr>
        <w:t>-</w:t>
      </w:r>
      <w:r w:rsidR="00AB2C6A" w:rsidRPr="65F3C7A1">
        <w:rPr>
          <w:rFonts w:cstheme="minorBidi"/>
        </w:rPr>
        <w:t>week W</w:t>
      </w:r>
      <w:r w:rsidR="00B80906" w:rsidRPr="65F3C7A1">
        <w:rPr>
          <w:rFonts w:cstheme="minorBidi"/>
        </w:rPr>
        <w:t xml:space="preserve">inter </w:t>
      </w:r>
      <w:r w:rsidR="00AB2C6A" w:rsidRPr="65F3C7A1">
        <w:rPr>
          <w:rFonts w:cstheme="minorBidi"/>
        </w:rPr>
        <w:t>B</w:t>
      </w:r>
      <w:r w:rsidR="00B80906" w:rsidRPr="65F3C7A1">
        <w:rPr>
          <w:rFonts w:cstheme="minorBidi"/>
        </w:rPr>
        <w:t>reak</w:t>
      </w:r>
      <w:r w:rsidR="00AB2C6A" w:rsidRPr="65F3C7A1">
        <w:rPr>
          <w:rFonts w:cstheme="minorBidi"/>
        </w:rPr>
        <w:t xml:space="preserve">, </w:t>
      </w:r>
      <w:r w:rsidRPr="65F3C7A1">
        <w:rPr>
          <w:rFonts w:cstheme="minorBidi"/>
        </w:rPr>
        <w:t>each full-</w:t>
      </w:r>
      <w:bookmarkStart w:id="84" w:name="_Int_Z0nVWa4R"/>
      <w:r w:rsidRPr="65F3C7A1">
        <w:rPr>
          <w:rFonts w:cstheme="minorBidi"/>
        </w:rPr>
        <w:t>time staff</w:t>
      </w:r>
      <w:bookmarkEnd w:id="84"/>
      <w:r w:rsidRPr="65F3C7A1">
        <w:rPr>
          <w:rFonts w:cstheme="minorBidi"/>
        </w:rPr>
        <w:t xml:space="preserve"> employee must work a total of three days</w:t>
      </w:r>
      <w:r w:rsidR="00B80906" w:rsidRPr="65F3C7A1">
        <w:rPr>
          <w:rFonts w:cstheme="minorBidi"/>
        </w:rPr>
        <w:t xml:space="preserve"> </w:t>
      </w:r>
      <w:proofErr w:type="gramStart"/>
      <w:r w:rsidR="00B80906" w:rsidRPr="65F3C7A1">
        <w:rPr>
          <w:rFonts w:cstheme="minorBidi"/>
        </w:rPr>
        <w:t>in order to</w:t>
      </w:r>
      <w:proofErr w:type="gramEnd"/>
      <w:r w:rsidR="00B80906" w:rsidRPr="65F3C7A1">
        <w:rPr>
          <w:rFonts w:cstheme="minorBidi"/>
        </w:rPr>
        <w:t xml:space="preserve"> receive the five paid holidays</w:t>
      </w:r>
      <w:r w:rsidRPr="65F3C7A1">
        <w:rPr>
          <w:rFonts w:cstheme="minorBidi"/>
        </w:rPr>
        <w:t xml:space="preserve">. </w:t>
      </w:r>
      <w:r w:rsidR="00A2139B" w:rsidRPr="65F3C7A1">
        <w:rPr>
          <w:rFonts w:cstheme="minorBidi"/>
        </w:rPr>
        <w:t>Individual</w:t>
      </w:r>
      <w:r w:rsidRPr="65F3C7A1">
        <w:rPr>
          <w:rFonts w:cstheme="minorBidi"/>
        </w:rPr>
        <w:t xml:space="preserve"> </w:t>
      </w:r>
      <w:r w:rsidR="00AB2C6A" w:rsidRPr="65F3C7A1">
        <w:rPr>
          <w:rFonts w:cstheme="minorBidi"/>
        </w:rPr>
        <w:t>work schedule</w:t>
      </w:r>
      <w:r w:rsidR="00A2139B" w:rsidRPr="65F3C7A1">
        <w:rPr>
          <w:rFonts w:cstheme="minorBidi"/>
        </w:rPr>
        <w:t>s</w:t>
      </w:r>
      <w:r w:rsidR="00AB2C6A" w:rsidRPr="65F3C7A1">
        <w:rPr>
          <w:rFonts w:cstheme="minorBidi"/>
        </w:rPr>
        <w:t xml:space="preserve"> </w:t>
      </w:r>
      <w:r w:rsidR="00A2139B" w:rsidRPr="65F3C7A1">
        <w:rPr>
          <w:rFonts w:cstheme="minorBidi"/>
        </w:rPr>
        <w:t xml:space="preserve">should </w:t>
      </w:r>
      <w:r w:rsidRPr="65F3C7A1">
        <w:rPr>
          <w:rFonts w:cstheme="minorBidi"/>
        </w:rPr>
        <w:t xml:space="preserve">be </w:t>
      </w:r>
      <w:r w:rsidR="00CD34D9" w:rsidRPr="65F3C7A1">
        <w:rPr>
          <w:rFonts w:cstheme="minorBidi"/>
        </w:rPr>
        <w:t>arranged</w:t>
      </w:r>
      <w:r w:rsidRPr="65F3C7A1">
        <w:rPr>
          <w:rFonts w:cstheme="minorBidi"/>
        </w:rPr>
        <w:t xml:space="preserve"> with the appropriate supervisor.</w:t>
      </w:r>
    </w:p>
    <w:p w14:paraId="07A268DB" w14:textId="77777777" w:rsidR="00DD54DD" w:rsidRPr="00520337" w:rsidRDefault="00DD54DD" w:rsidP="00DD54DD">
      <w:pPr>
        <w:pStyle w:val="NoSpacing"/>
        <w:suppressAutoHyphens/>
        <w:ind w:left="360"/>
        <w:jc w:val="both"/>
        <w:rPr>
          <w:rFonts w:cstheme="minorHAnsi"/>
        </w:rPr>
      </w:pPr>
    </w:p>
    <w:p w14:paraId="6C1099C2" w14:textId="5CE5F0AD" w:rsidR="00EC3B0D" w:rsidRPr="00766DFC" w:rsidRDefault="00FA049F" w:rsidP="00A471B7">
      <w:pPr>
        <w:pStyle w:val="NoSpacing"/>
        <w:suppressAutoHyphens/>
        <w:spacing w:after="120"/>
        <w:jc w:val="both"/>
        <w:outlineLvl w:val="2"/>
        <w:rPr>
          <w:rFonts w:cstheme="minorHAnsi"/>
          <w:szCs w:val="24"/>
          <w:u w:val="single"/>
        </w:rPr>
      </w:pPr>
      <w:bookmarkStart w:id="85" w:name="_Toc76534482"/>
      <w:r w:rsidRPr="00766DFC">
        <w:rPr>
          <w:rFonts w:cstheme="minorHAnsi"/>
          <w:szCs w:val="24"/>
          <w:u w:val="single"/>
        </w:rPr>
        <w:t>Vacation</w:t>
      </w:r>
      <w:bookmarkEnd w:id="85"/>
    </w:p>
    <w:p w14:paraId="77CE4CC3" w14:textId="77777777" w:rsidR="00EC3B0D" w:rsidRPr="00766DFC" w:rsidRDefault="00120306" w:rsidP="00A7742D">
      <w:pPr>
        <w:pStyle w:val="NoSpacing"/>
        <w:suppressAutoHyphens/>
        <w:jc w:val="both"/>
        <w:rPr>
          <w:rFonts w:cstheme="minorHAnsi"/>
          <w:szCs w:val="24"/>
        </w:rPr>
      </w:pPr>
      <w:r w:rsidRPr="00766DFC">
        <w:rPr>
          <w:rFonts w:cstheme="minorHAnsi"/>
          <w:szCs w:val="24"/>
        </w:rPr>
        <w:t xml:space="preserve">Full-time </w:t>
      </w:r>
      <w:r w:rsidR="009777A8" w:rsidRPr="00766DFC">
        <w:rPr>
          <w:rFonts w:cstheme="minorHAnsi"/>
          <w:szCs w:val="24"/>
        </w:rPr>
        <w:t xml:space="preserve">staff </w:t>
      </w:r>
      <w:r w:rsidR="000A4B5A" w:rsidRPr="00766DFC">
        <w:rPr>
          <w:rFonts w:cstheme="minorHAnsi"/>
          <w:szCs w:val="24"/>
        </w:rPr>
        <w:t>employees’ paid vacation leave will be earned pro-rata over the fiscal year of MIC which begins on September 1</w:t>
      </w:r>
      <w:r w:rsidR="00140649" w:rsidRPr="00766DFC">
        <w:rPr>
          <w:rFonts w:cstheme="minorHAnsi"/>
          <w:szCs w:val="24"/>
          <w:vertAlign w:val="superscript"/>
        </w:rPr>
        <w:t>st</w:t>
      </w:r>
      <w:r w:rsidR="00140649" w:rsidRPr="00766DFC">
        <w:rPr>
          <w:rFonts w:cstheme="minorHAnsi"/>
          <w:szCs w:val="24"/>
        </w:rPr>
        <w:t xml:space="preserve"> </w:t>
      </w:r>
      <w:r w:rsidR="000A4B5A" w:rsidRPr="00766DFC">
        <w:rPr>
          <w:rFonts w:cstheme="minorHAnsi"/>
          <w:szCs w:val="24"/>
        </w:rPr>
        <w:t>of each calendar year and ends on August 31</w:t>
      </w:r>
      <w:r w:rsidR="00140649" w:rsidRPr="00766DFC">
        <w:rPr>
          <w:rFonts w:cstheme="minorHAnsi"/>
          <w:szCs w:val="24"/>
          <w:vertAlign w:val="superscript"/>
        </w:rPr>
        <w:t>st</w:t>
      </w:r>
      <w:r w:rsidR="00140649" w:rsidRPr="00766DFC">
        <w:rPr>
          <w:rFonts w:cstheme="minorHAnsi"/>
          <w:szCs w:val="24"/>
        </w:rPr>
        <w:t xml:space="preserve"> </w:t>
      </w:r>
      <w:r w:rsidR="000A4B5A" w:rsidRPr="00766DFC">
        <w:rPr>
          <w:rFonts w:cstheme="minorHAnsi"/>
          <w:szCs w:val="24"/>
        </w:rPr>
        <w:t>of the following calendar year.  Vacation leave will begin accruing on the date of full-time hire</w:t>
      </w:r>
      <w:r w:rsidR="00CD34D9" w:rsidRPr="00766DFC">
        <w:rPr>
          <w:rFonts w:cstheme="minorHAnsi"/>
          <w:szCs w:val="24"/>
        </w:rPr>
        <w:t xml:space="preserve"> or the date a part-time employee transitions to full-time status</w:t>
      </w:r>
      <w:r w:rsidR="000A4B5A" w:rsidRPr="00766DFC">
        <w:rPr>
          <w:rFonts w:cstheme="minorHAnsi"/>
          <w:szCs w:val="24"/>
        </w:rPr>
        <w:t>.  Vacation leave is determined by length of service as of</w:t>
      </w:r>
      <w:r w:rsidR="00FF3E3A" w:rsidRPr="00766DFC">
        <w:rPr>
          <w:rFonts w:cstheme="minorHAnsi"/>
          <w:szCs w:val="24"/>
        </w:rPr>
        <w:t xml:space="preserve"> the</w:t>
      </w:r>
      <w:r w:rsidR="000A4B5A" w:rsidRPr="00766DFC">
        <w:rPr>
          <w:rFonts w:cstheme="minorHAnsi"/>
          <w:szCs w:val="24"/>
        </w:rPr>
        <w:t xml:space="preserve"> employee’s anniversary date as a full-time employee.</w:t>
      </w:r>
    </w:p>
    <w:p w14:paraId="3F06A512" w14:textId="77777777" w:rsidR="00EC3B0D" w:rsidRPr="00094970" w:rsidRDefault="000A4B5A" w:rsidP="00761DE6">
      <w:pPr>
        <w:pStyle w:val="NoSpacing"/>
        <w:numPr>
          <w:ilvl w:val="0"/>
          <w:numId w:val="26"/>
        </w:numPr>
        <w:suppressAutoHyphens/>
        <w:spacing w:before="120"/>
        <w:jc w:val="both"/>
        <w:rPr>
          <w:rFonts w:cstheme="minorHAnsi"/>
        </w:rPr>
      </w:pPr>
      <w:r w:rsidRPr="00094970">
        <w:rPr>
          <w:rFonts w:cstheme="minorHAnsi"/>
        </w:rPr>
        <w:t xml:space="preserve">During the first 5 years of full-time employment, employees will earn vacation </w:t>
      </w:r>
      <w:r w:rsidR="00896A50" w:rsidRPr="00094970">
        <w:rPr>
          <w:rFonts w:cstheme="minorHAnsi"/>
        </w:rPr>
        <w:t xml:space="preserve">at the rate of 10 days per year and will accrue vacation </w:t>
      </w:r>
      <w:r w:rsidR="00EA1771" w:rsidRPr="00094970">
        <w:rPr>
          <w:rFonts w:cstheme="minorHAnsi"/>
        </w:rPr>
        <w:t>at the</w:t>
      </w:r>
      <w:r w:rsidR="00896A50" w:rsidRPr="00094970">
        <w:rPr>
          <w:rFonts w:cstheme="minorHAnsi"/>
        </w:rPr>
        <w:t xml:space="preserve"> rate of .84 days per month.</w:t>
      </w:r>
    </w:p>
    <w:p w14:paraId="572B02E3" w14:textId="46B2BD7B" w:rsidR="00EC3B0D" w:rsidRPr="00094970" w:rsidRDefault="000A4B5A" w:rsidP="00761DE6">
      <w:pPr>
        <w:pStyle w:val="NoSpacing"/>
        <w:numPr>
          <w:ilvl w:val="0"/>
          <w:numId w:val="26"/>
        </w:numPr>
        <w:suppressAutoHyphens/>
        <w:jc w:val="both"/>
        <w:rPr>
          <w:rFonts w:cstheme="minorHAnsi"/>
        </w:rPr>
      </w:pPr>
      <w:r w:rsidRPr="00094970">
        <w:rPr>
          <w:rFonts w:cstheme="minorHAnsi"/>
        </w:rPr>
        <w:t>After completing 5 years of service</w:t>
      </w:r>
      <w:r w:rsidR="00CD34D9" w:rsidRPr="00094970">
        <w:rPr>
          <w:rFonts w:cstheme="minorHAnsi"/>
        </w:rPr>
        <w:t>,</w:t>
      </w:r>
      <w:r w:rsidRPr="00094970">
        <w:rPr>
          <w:rFonts w:cstheme="minorHAnsi"/>
        </w:rPr>
        <w:t xml:space="preserve"> i.e.</w:t>
      </w:r>
      <w:r w:rsidR="00665C22" w:rsidRPr="00094970">
        <w:rPr>
          <w:rFonts w:cstheme="minorHAnsi"/>
        </w:rPr>
        <w:t>,</w:t>
      </w:r>
      <w:r w:rsidRPr="00094970">
        <w:rPr>
          <w:rFonts w:cstheme="minorHAnsi"/>
        </w:rPr>
        <w:t xml:space="preserve"> on the 5th anniversary of the date </w:t>
      </w:r>
      <w:r w:rsidR="00CD34D9" w:rsidRPr="00094970">
        <w:rPr>
          <w:rFonts w:cstheme="minorHAnsi"/>
        </w:rPr>
        <w:t xml:space="preserve">of full-time </w:t>
      </w:r>
      <w:r w:rsidRPr="00094970">
        <w:rPr>
          <w:rFonts w:cstheme="minorHAnsi"/>
        </w:rPr>
        <w:t>e</w:t>
      </w:r>
      <w:r w:rsidR="00CD34D9" w:rsidRPr="00094970">
        <w:rPr>
          <w:rFonts w:cstheme="minorHAnsi"/>
        </w:rPr>
        <w:t>mployment</w:t>
      </w:r>
      <w:r w:rsidRPr="00094970">
        <w:rPr>
          <w:rFonts w:cstheme="minorHAnsi"/>
        </w:rPr>
        <w:t>, employees will earn vacation at the rate of 15 days per year</w:t>
      </w:r>
      <w:r w:rsidR="00EA1771" w:rsidRPr="00094970">
        <w:rPr>
          <w:rFonts w:cstheme="minorHAnsi"/>
        </w:rPr>
        <w:t xml:space="preserve"> and will accrue vacation </w:t>
      </w:r>
      <w:r w:rsidR="00CD34D9" w:rsidRPr="00094970">
        <w:rPr>
          <w:rFonts w:cstheme="minorHAnsi"/>
        </w:rPr>
        <w:t>at the rate of 1.25 days per month</w:t>
      </w:r>
      <w:r w:rsidR="00C03CA6" w:rsidRPr="00094970">
        <w:rPr>
          <w:rFonts w:cstheme="minorHAnsi"/>
        </w:rPr>
        <w:t>.</w:t>
      </w:r>
      <w:r w:rsidRPr="00094970">
        <w:rPr>
          <w:rFonts w:cstheme="minorHAnsi"/>
        </w:rPr>
        <w:t xml:space="preserve"> </w:t>
      </w:r>
    </w:p>
    <w:p w14:paraId="2458AAC2" w14:textId="2165DD23" w:rsidR="00EC3B0D" w:rsidRPr="00094970" w:rsidRDefault="000A4B5A" w:rsidP="00761DE6">
      <w:pPr>
        <w:pStyle w:val="NoSpacing"/>
        <w:numPr>
          <w:ilvl w:val="0"/>
          <w:numId w:val="26"/>
        </w:numPr>
        <w:suppressAutoHyphens/>
        <w:spacing w:after="120"/>
        <w:jc w:val="both"/>
        <w:rPr>
          <w:rFonts w:cstheme="minorHAnsi"/>
        </w:rPr>
      </w:pPr>
      <w:r w:rsidRPr="00094970">
        <w:rPr>
          <w:rFonts w:cstheme="minorHAnsi"/>
        </w:rPr>
        <w:t>After completing 10 years of service</w:t>
      </w:r>
      <w:r w:rsidR="00CD34D9" w:rsidRPr="00094970">
        <w:rPr>
          <w:rFonts w:cstheme="minorHAnsi"/>
        </w:rPr>
        <w:t>,</w:t>
      </w:r>
      <w:r w:rsidRPr="00094970">
        <w:rPr>
          <w:rFonts w:cstheme="minorHAnsi"/>
        </w:rPr>
        <w:t xml:space="preserve"> i.e.</w:t>
      </w:r>
      <w:r w:rsidR="00094970" w:rsidRPr="00094970">
        <w:rPr>
          <w:rFonts w:cstheme="minorHAnsi"/>
        </w:rPr>
        <w:t>,</w:t>
      </w:r>
      <w:r w:rsidRPr="00094970">
        <w:rPr>
          <w:rFonts w:cstheme="minorHAnsi"/>
        </w:rPr>
        <w:t xml:space="preserve"> on the 10th anniversary of the date of full-time </w:t>
      </w:r>
      <w:r w:rsidR="00CD34D9" w:rsidRPr="00094970">
        <w:rPr>
          <w:rFonts w:cstheme="minorHAnsi"/>
        </w:rPr>
        <w:t>employment</w:t>
      </w:r>
      <w:r w:rsidRPr="00094970">
        <w:rPr>
          <w:rFonts w:cstheme="minorHAnsi"/>
        </w:rPr>
        <w:t>, employees will earn vacation at the rate of 20 days per year</w:t>
      </w:r>
      <w:r w:rsidR="00EA1771" w:rsidRPr="00094970">
        <w:rPr>
          <w:rFonts w:cstheme="minorHAnsi"/>
        </w:rPr>
        <w:t xml:space="preserve"> and will accrue vacation at the rate of 1.67 days per month</w:t>
      </w:r>
      <w:r w:rsidR="00C03CA6" w:rsidRPr="00094970">
        <w:rPr>
          <w:rFonts w:cstheme="minorHAnsi"/>
        </w:rPr>
        <w:t xml:space="preserve">. </w:t>
      </w:r>
      <w:r w:rsidR="00FF3E3A" w:rsidRPr="00094970">
        <w:rPr>
          <w:rFonts w:cstheme="minorHAnsi"/>
        </w:rPr>
        <w:t xml:space="preserve"> </w:t>
      </w:r>
      <w:r w:rsidR="00C03CA6" w:rsidRPr="00094970">
        <w:rPr>
          <w:rFonts w:cstheme="minorHAnsi"/>
        </w:rPr>
        <w:t xml:space="preserve"> </w:t>
      </w:r>
    </w:p>
    <w:p w14:paraId="15073595" w14:textId="77777777" w:rsidR="00EC3B0D" w:rsidRPr="00766DFC" w:rsidRDefault="000A4B5A" w:rsidP="00A7742D">
      <w:pPr>
        <w:pStyle w:val="NoSpacing"/>
        <w:suppressAutoHyphens/>
        <w:jc w:val="both"/>
        <w:rPr>
          <w:rFonts w:cstheme="minorHAnsi"/>
          <w:szCs w:val="24"/>
        </w:rPr>
      </w:pPr>
      <w:r w:rsidRPr="00766DFC">
        <w:rPr>
          <w:rFonts w:cstheme="minorHAnsi"/>
          <w:szCs w:val="24"/>
        </w:rPr>
        <w:t xml:space="preserve">Vacation leave may be taken in either full-day or half-day increments. </w:t>
      </w:r>
      <w:r w:rsidR="00EA1771" w:rsidRPr="00766DFC">
        <w:rPr>
          <w:rFonts w:cstheme="minorHAnsi"/>
          <w:szCs w:val="24"/>
        </w:rPr>
        <w:t>Requests for vacation must be submitted through Paylocity.</w:t>
      </w:r>
      <w:r w:rsidRPr="00766DFC">
        <w:rPr>
          <w:rFonts w:cstheme="minorHAnsi"/>
          <w:szCs w:val="24"/>
        </w:rPr>
        <w:t xml:space="preserve"> All vacation leave must be approved by the employee’s supervisor, and arrangements must be made to cover the employee’s job responsibilities during their absence.  </w:t>
      </w:r>
    </w:p>
    <w:p w14:paraId="187F57B8" w14:textId="77777777" w:rsidR="00EC3B0D" w:rsidRPr="00766DFC" w:rsidRDefault="00EC3B0D" w:rsidP="00A7742D">
      <w:pPr>
        <w:pStyle w:val="NoSpacing"/>
        <w:suppressAutoHyphens/>
        <w:jc w:val="both"/>
        <w:rPr>
          <w:rFonts w:cstheme="minorHAnsi"/>
          <w:szCs w:val="24"/>
        </w:rPr>
      </w:pPr>
    </w:p>
    <w:p w14:paraId="2A42F731" w14:textId="31664084" w:rsidR="00EA1771" w:rsidRPr="00766DFC" w:rsidRDefault="00EA1771" w:rsidP="00A7742D">
      <w:pPr>
        <w:pStyle w:val="NoSpacing"/>
        <w:suppressAutoHyphens/>
        <w:jc w:val="both"/>
        <w:rPr>
          <w:rFonts w:cstheme="minorHAnsi"/>
          <w:szCs w:val="24"/>
        </w:rPr>
      </w:pPr>
      <w:r w:rsidRPr="00766DFC">
        <w:rPr>
          <w:rFonts w:cstheme="minorHAnsi"/>
          <w:szCs w:val="24"/>
        </w:rPr>
        <w:t xml:space="preserve">Vacation may be taken as it accrues. In addition, with supervisor’s approval, vacation may be taken before it accrues, up to the employee’s maximum eligibility </w:t>
      </w:r>
      <w:r w:rsidR="007A68B5" w:rsidRPr="00766DFC">
        <w:rPr>
          <w:rFonts w:cstheme="minorHAnsi"/>
          <w:szCs w:val="24"/>
        </w:rPr>
        <w:t>each year</w:t>
      </w:r>
      <w:r w:rsidRPr="00766DFC">
        <w:rPr>
          <w:rFonts w:cstheme="minorHAnsi"/>
          <w:szCs w:val="24"/>
        </w:rPr>
        <w:t>.</w:t>
      </w:r>
    </w:p>
    <w:p w14:paraId="54738AF4" w14:textId="77777777" w:rsidR="00EA1771" w:rsidRPr="00766DFC" w:rsidRDefault="00EA1771" w:rsidP="00A7742D">
      <w:pPr>
        <w:pStyle w:val="NoSpacing"/>
        <w:suppressAutoHyphens/>
        <w:jc w:val="both"/>
        <w:rPr>
          <w:rFonts w:cstheme="minorHAnsi"/>
          <w:szCs w:val="24"/>
        </w:rPr>
      </w:pPr>
    </w:p>
    <w:p w14:paraId="0FDAA843" w14:textId="77777777" w:rsidR="00EA1771" w:rsidRPr="00766DFC" w:rsidRDefault="000A4B5A" w:rsidP="00A7742D">
      <w:pPr>
        <w:pStyle w:val="NoSpacing"/>
        <w:suppressAutoHyphens/>
        <w:jc w:val="both"/>
        <w:rPr>
          <w:rFonts w:cstheme="minorHAnsi"/>
          <w:szCs w:val="24"/>
        </w:rPr>
      </w:pPr>
      <w:r w:rsidRPr="00766DFC">
        <w:rPr>
          <w:rFonts w:cstheme="minorHAnsi"/>
          <w:szCs w:val="24"/>
        </w:rPr>
        <w:t xml:space="preserve">A maximum of </w:t>
      </w:r>
      <w:r w:rsidR="008540CC" w:rsidRPr="00766DFC">
        <w:rPr>
          <w:rFonts w:cstheme="minorHAnsi"/>
          <w:szCs w:val="24"/>
        </w:rPr>
        <w:t>5</w:t>
      </w:r>
      <w:r w:rsidRPr="00766DFC">
        <w:rPr>
          <w:rFonts w:cstheme="minorHAnsi"/>
          <w:szCs w:val="24"/>
        </w:rPr>
        <w:t xml:space="preserve"> vacation days may be carried over into the next fiscal year</w:t>
      </w:r>
      <w:r w:rsidR="00317CDA" w:rsidRPr="00766DFC">
        <w:rPr>
          <w:rFonts w:cstheme="minorHAnsi"/>
          <w:szCs w:val="24"/>
        </w:rPr>
        <w:t xml:space="preserve"> without approval</w:t>
      </w:r>
      <w:r w:rsidRPr="00766DFC">
        <w:rPr>
          <w:rFonts w:cstheme="minorHAnsi"/>
          <w:szCs w:val="24"/>
        </w:rPr>
        <w:t>. Employees may request additional carryover days. However, req</w:t>
      </w:r>
      <w:r w:rsidR="001A1626" w:rsidRPr="00766DFC">
        <w:rPr>
          <w:rFonts w:cstheme="minorHAnsi"/>
          <w:szCs w:val="24"/>
        </w:rPr>
        <w:t xml:space="preserve">uests will only be granted </w:t>
      </w:r>
      <w:r w:rsidRPr="00766DFC">
        <w:rPr>
          <w:rFonts w:cstheme="minorHAnsi"/>
          <w:szCs w:val="24"/>
        </w:rPr>
        <w:t>with the approval of the</w:t>
      </w:r>
      <w:r w:rsidR="008540CC" w:rsidRPr="00766DFC">
        <w:rPr>
          <w:rFonts w:cstheme="minorHAnsi"/>
          <w:szCs w:val="24"/>
        </w:rPr>
        <w:t xml:space="preserve"> supervisor </w:t>
      </w:r>
      <w:r w:rsidR="008540CC" w:rsidRPr="00766DFC">
        <w:rPr>
          <w:rFonts w:cstheme="minorHAnsi"/>
          <w:i/>
          <w:iCs/>
          <w:szCs w:val="24"/>
        </w:rPr>
        <w:t xml:space="preserve">and </w:t>
      </w:r>
      <w:r w:rsidR="008540CC" w:rsidRPr="00766DFC">
        <w:rPr>
          <w:rFonts w:cstheme="minorHAnsi"/>
          <w:szCs w:val="24"/>
        </w:rPr>
        <w:t>the</w:t>
      </w:r>
      <w:r w:rsidRPr="00766DFC">
        <w:rPr>
          <w:rFonts w:cstheme="minorHAnsi"/>
          <w:szCs w:val="24"/>
        </w:rPr>
        <w:t xml:space="preserve"> President and CEO. </w:t>
      </w:r>
    </w:p>
    <w:p w14:paraId="4E2883DD" w14:textId="77777777" w:rsidR="00DD0B11" w:rsidRDefault="00604AB4" w:rsidP="00A471B7">
      <w:pPr>
        <w:pStyle w:val="NoSpacing"/>
        <w:suppressAutoHyphens/>
        <w:spacing w:after="120"/>
        <w:jc w:val="both"/>
        <w:rPr>
          <w:rFonts w:cstheme="minorHAnsi"/>
          <w:szCs w:val="24"/>
          <w:u w:val="single"/>
        </w:rPr>
      </w:pPr>
      <w:r>
        <w:rPr>
          <w:rFonts w:cstheme="minorHAnsi"/>
          <w:szCs w:val="24"/>
          <w:u w:val="single"/>
        </w:rPr>
        <w:br/>
      </w:r>
    </w:p>
    <w:p w14:paraId="539B9375" w14:textId="77777777" w:rsidR="00DD0B11" w:rsidRDefault="00DD0B11" w:rsidP="00A471B7">
      <w:pPr>
        <w:pStyle w:val="NoSpacing"/>
        <w:suppressAutoHyphens/>
        <w:spacing w:after="120"/>
        <w:jc w:val="both"/>
        <w:rPr>
          <w:rFonts w:cstheme="minorHAnsi"/>
          <w:szCs w:val="24"/>
          <w:u w:val="single"/>
        </w:rPr>
      </w:pPr>
    </w:p>
    <w:p w14:paraId="53ABCEEE" w14:textId="03579FD6" w:rsidR="00EA1771" w:rsidRPr="00766DFC" w:rsidRDefault="009777A8" w:rsidP="00A471B7">
      <w:pPr>
        <w:pStyle w:val="NoSpacing"/>
        <w:suppressAutoHyphens/>
        <w:spacing w:after="120"/>
        <w:jc w:val="both"/>
        <w:rPr>
          <w:rFonts w:cstheme="minorHAnsi"/>
          <w:szCs w:val="24"/>
          <w:u w:val="single"/>
        </w:rPr>
      </w:pPr>
      <w:r w:rsidRPr="00766DFC">
        <w:rPr>
          <w:rFonts w:cstheme="minorHAnsi"/>
          <w:szCs w:val="24"/>
          <w:u w:val="single"/>
        </w:rPr>
        <w:lastRenderedPageBreak/>
        <w:t xml:space="preserve">Vacation </w:t>
      </w:r>
      <w:r w:rsidR="00EA1771" w:rsidRPr="00766DFC">
        <w:rPr>
          <w:rFonts w:cstheme="minorHAnsi"/>
          <w:szCs w:val="24"/>
          <w:u w:val="single"/>
        </w:rPr>
        <w:t xml:space="preserve">Payout or Payback </w:t>
      </w:r>
      <w:r w:rsidR="00CE5633" w:rsidRPr="00766DFC">
        <w:rPr>
          <w:rFonts w:cstheme="minorHAnsi"/>
          <w:szCs w:val="24"/>
          <w:u w:val="single"/>
        </w:rPr>
        <w:t>upon</w:t>
      </w:r>
      <w:r w:rsidR="00EA1771" w:rsidRPr="00766DFC">
        <w:rPr>
          <w:rFonts w:cstheme="minorHAnsi"/>
          <w:szCs w:val="24"/>
          <w:u w:val="single"/>
        </w:rPr>
        <w:t xml:space="preserve"> Separation</w:t>
      </w:r>
    </w:p>
    <w:p w14:paraId="50F7BA34" w14:textId="77777777" w:rsidR="00EC3B0D" w:rsidRPr="00766DFC" w:rsidRDefault="000A4B5A" w:rsidP="00A7742D">
      <w:pPr>
        <w:pStyle w:val="NoSpacing"/>
        <w:suppressAutoHyphens/>
        <w:jc w:val="both"/>
        <w:rPr>
          <w:rFonts w:cstheme="minorHAnsi"/>
          <w:szCs w:val="24"/>
        </w:rPr>
      </w:pPr>
      <w:r w:rsidRPr="00766DFC">
        <w:rPr>
          <w:rFonts w:cstheme="minorHAnsi"/>
          <w:szCs w:val="24"/>
        </w:rPr>
        <w:t>Upon termination of employment from MIC, the employee will be paid for any accrued, unused vacation. MIC will deduct pay for the equivalence of any unearned vacation taken by a terminated employee. Breaks in service of more than one year will result in “starting over” for vacation entitlement.  Exceptions to the vacation leave policy may be granted with approval of the supervisor and the President and CEO.</w:t>
      </w:r>
    </w:p>
    <w:p w14:paraId="06BBA33E" w14:textId="77777777" w:rsidR="00FA049F" w:rsidRPr="00766DFC" w:rsidRDefault="00FA049F" w:rsidP="00A7742D">
      <w:pPr>
        <w:pStyle w:val="NoSpacing"/>
        <w:suppressAutoHyphens/>
        <w:jc w:val="both"/>
        <w:rPr>
          <w:rFonts w:cstheme="minorHAnsi"/>
          <w:szCs w:val="24"/>
        </w:rPr>
      </w:pPr>
    </w:p>
    <w:p w14:paraId="4BEFD792" w14:textId="228CBE66" w:rsidR="00EC3B0D" w:rsidRPr="00766DFC" w:rsidRDefault="00FA049F" w:rsidP="00A471B7">
      <w:pPr>
        <w:pStyle w:val="NoSpacing"/>
        <w:suppressAutoHyphens/>
        <w:spacing w:after="120"/>
        <w:jc w:val="both"/>
        <w:outlineLvl w:val="2"/>
        <w:rPr>
          <w:rFonts w:cstheme="minorHAnsi"/>
          <w:szCs w:val="24"/>
          <w:u w:val="single"/>
        </w:rPr>
      </w:pPr>
      <w:bookmarkStart w:id="86" w:name="_Toc76534483"/>
      <w:r w:rsidRPr="00766DFC">
        <w:rPr>
          <w:rFonts w:cstheme="minorHAnsi"/>
          <w:szCs w:val="24"/>
          <w:u w:val="single"/>
        </w:rPr>
        <w:t>Personal Days</w:t>
      </w:r>
      <w:bookmarkEnd w:id="86"/>
    </w:p>
    <w:p w14:paraId="54A52716" w14:textId="68FCBB38" w:rsidR="00EC3B0D" w:rsidRPr="00766DFC" w:rsidRDefault="000A4B5A" w:rsidP="0C0DD74B">
      <w:pPr>
        <w:pStyle w:val="NoSpacing"/>
        <w:suppressAutoHyphens/>
        <w:jc w:val="both"/>
        <w:rPr>
          <w:rFonts w:cstheme="minorBidi"/>
        </w:rPr>
      </w:pPr>
      <w:r w:rsidRPr="0C0DD74B">
        <w:rPr>
          <w:rFonts w:cstheme="minorBidi"/>
        </w:rPr>
        <w:t>Regular full</w:t>
      </w:r>
      <w:r w:rsidR="06626295" w:rsidRPr="0C0DD74B">
        <w:rPr>
          <w:rFonts w:cstheme="minorBidi"/>
        </w:rPr>
        <w:t>-</w:t>
      </w:r>
      <w:r w:rsidRPr="0C0DD74B">
        <w:rPr>
          <w:rFonts w:cstheme="minorBidi"/>
        </w:rPr>
        <w:t xml:space="preserve">time </w:t>
      </w:r>
      <w:r w:rsidR="009777A8" w:rsidRPr="0C0DD74B">
        <w:rPr>
          <w:rFonts w:cstheme="minorBidi"/>
        </w:rPr>
        <w:t xml:space="preserve">staff </w:t>
      </w:r>
      <w:r w:rsidRPr="0C0DD74B">
        <w:rPr>
          <w:rFonts w:cstheme="minorBidi"/>
        </w:rPr>
        <w:t xml:space="preserve">employees are entitled to </w:t>
      </w:r>
      <w:r w:rsidR="61A90643" w:rsidRPr="0C0DD74B">
        <w:rPr>
          <w:rFonts w:cstheme="minorBidi"/>
        </w:rPr>
        <w:t>four</w:t>
      </w:r>
      <w:r w:rsidR="1BA0FF15" w:rsidRPr="0C0DD74B">
        <w:rPr>
          <w:rFonts w:cstheme="minorBidi"/>
        </w:rPr>
        <w:t xml:space="preserve"> </w:t>
      </w:r>
      <w:r w:rsidR="00F256CD" w:rsidRPr="0C0DD74B">
        <w:rPr>
          <w:rFonts w:cstheme="minorBidi"/>
        </w:rPr>
        <w:t>(</w:t>
      </w:r>
      <w:r w:rsidR="4E7AC2D4" w:rsidRPr="0C0DD74B">
        <w:rPr>
          <w:rFonts w:cstheme="minorBidi"/>
        </w:rPr>
        <w:t>4</w:t>
      </w:r>
      <w:r w:rsidR="00F256CD" w:rsidRPr="0C0DD74B">
        <w:rPr>
          <w:rFonts w:cstheme="minorBidi"/>
        </w:rPr>
        <w:t>)</w:t>
      </w:r>
      <w:r w:rsidRPr="0C0DD74B">
        <w:rPr>
          <w:rFonts w:cstheme="minorBidi"/>
        </w:rPr>
        <w:t xml:space="preserve"> paid personal days in each fiscal year, to be taken at the employee’s discretion.  Employees are allotted all </w:t>
      </w:r>
      <w:r w:rsidR="536B5FDA" w:rsidRPr="0C0DD74B">
        <w:rPr>
          <w:rFonts w:cstheme="minorBidi"/>
        </w:rPr>
        <w:t>4</w:t>
      </w:r>
      <w:r w:rsidRPr="0C0DD74B">
        <w:rPr>
          <w:rFonts w:cstheme="minorBidi"/>
        </w:rPr>
        <w:t xml:space="preserve"> personal days at the start of the fiscal year, September 1</w:t>
      </w:r>
      <w:r w:rsidRPr="0C0DD74B">
        <w:rPr>
          <w:rFonts w:cstheme="minorBidi"/>
          <w:vertAlign w:val="superscript"/>
        </w:rPr>
        <w:t>st</w:t>
      </w:r>
      <w:r w:rsidRPr="0C0DD74B">
        <w:rPr>
          <w:rFonts w:cstheme="minorBidi"/>
        </w:rPr>
        <w:t xml:space="preserve">. Personal days may not be carried over to the next fiscal year; unused personal days will be </w:t>
      </w:r>
      <w:r w:rsidR="00D46574" w:rsidRPr="0C0DD74B">
        <w:rPr>
          <w:rFonts w:cstheme="minorBidi"/>
        </w:rPr>
        <w:t>lost,</w:t>
      </w:r>
      <w:r w:rsidRPr="0C0DD74B">
        <w:rPr>
          <w:rFonts w:cstheme="minorBidi"/>
        </w:rPr>
        <w:t xml:space="preserve"> and employees will not receive compensation for unused days. Likewise, upon termination, unused personal days will not be paid as additional compensation.</w:t>
      </w:r>
    </w:p>
    <w:p w14:paraId="464FCBC1" w14:textId="77777777" w:rsidR="00FF172C" w:rsidRPr="00766DFC" w:rsidRDefault="00FF172C" w:rsidP="00A7742D">
      <w:pPr>
        <w:pStyle w:val="NoSpacing"/>
        <w:suppressAutoHyphens/>
        <w:jc w:val="both"/>
        <w:rPr>
          <w:rFonts w:cstheme="minorHAnsi"/>
          <w:szCs w:val="24"/>
        </w:rPr>
      </w:pPr>
    </w:p>
    <w:p w14:paraId="4DB71211" w14:textId="07CE7109" w:rsidR="00EC3B0D" w:rsidRPr="00007E22" w:rsidRDefault="000A4B5A" w:rsidP="00A7742D">
      <w:pPr>
        <w:pStyle w:val="NoSpacing"/>
        <w:suppressAutoHyphens/>
        <w:jc w:val="both"/>
        <w:rPr>
          <w:rFonts w:cstheme="minorHAnsi"/>
          <w:szCs w:val="24"/>
        </w:rPr>
      </w:pPr>
      <w:r w:rsidRPr="00007E22">
        <w:rPr>
          <w:rFonts w:cstheme="minorHAnsi"/>
          <w:szCs w:val="24"/>
        </w:rPr>
        <w:t>New employees accrue Personal Days based on the following schedule:</w:t>
      </w:r>
    </w:p>
    <w:p w14:paraId="5C8C6B09" w14:textId="77777777" w:rsidR="00EC3B0D" w:rsidRPr="00007E22" w:rsidRDefault="00EC3B0D" w:rsidP="00A7742D">
      <w:pPr>
        <w:pStyle w:val="NoSpacing"/>
        <w:suppressAutoHyphens/>
        <w:jc w:val="both"/>
        <w:rPr>
          <w:rFonts w:cstheme="minorHAnsi"/>
          <w:szCs w:val="24"/>
        </w:rPr>
      </w:pPr>
    </w:p>
    <w:tbl>
      <w:tblPr>
        <w:tblStyle w:val="LightList-Accent1"/>
        <w:tblW w:w="4050" w:type="dxa"/>
        <w:tblInd w:w="738" w:type="dxa"/>
        <w:tblLayout w:type="fixed"/>
        <w:tblLook w:val="0000" w:firstRow="0" w:lastRow="0" w:firstColumn="0" w:lastColumn="0" w:noHBand="0" w:noVBand="0"/>
      </w:tblPr>
      <w:tblGrid>
        <w:gridCol w:w="2520"/>
        <w:gridCol w:w="1530"/>
      </w:tblGrid>
      <w:tr w:rsidR="00007E22" w:rsidRPr="00007E22" w14:paraId="4FE37BD1" w14:textId="77777777" w:rsidTr="0C0DD74B">
        <w:trPr>
          <w:cnfStyle w:val="000000100000" w:firstRow="0" w:lastRow="0" w:firstColumn="0" w:lastColumn="0" w:oddVBand="0" w:evenVBand="0" w:oddHBand="1" w:evenHBand="0" w:firstRowFirstColumn="0" w:firstRowLastColumn="0" w:lastRowFirstColumn="0" w:lastRowLastColumn="0"/>
          <w:trHeight w:val="265"/>
        </w:trPr>
        <w:tc>
          <w:tcPr>
            <w:cnfStyle w:val="000010000000" w:firstRow="0" w:lastRow="0" w:firstColumn="0" w:lastColumn="0" w:oddVBand="1" w:evenVBand="0" w:oddHBand="0" w:evenHBand="0" w:firstRowFirstColumn="0" w:firstRowLastColumn="0" w:lastRowFirstColumn="0" w:lastRowLastColumn="0"/>
            <w:tcW w:w="2520" w:type="dxa"/>
            <w:vAlign w:val="center"/>
          </w:tcPr>
          <w:p w14:paraId="5693AE2B" w14:textId="77777777" w:rsidR="00EC3B0D" w:rsidRPr="00007E22" w:rsidRDefault="000A4B5A" w:rsidP="00A7742D">
            <w:pPr>
              <w:pStyle w:val="NoSpacing"/>
              <w:suppressAutoHyphens/>
              <w:jc w:val="center"/>
              <w:rPr>
                <w:rFonts w:cstheme="minorHAnsi"/>
                <w:szCs w:val="24"/>
              </w:rPr>
            </w:pPr>
            <w:r w:rsidRPr="00007E22">
              <w:rPr>
                <w:rFonts w:cstheme="minorHAnsi"/>
                <w:b/>
                <w:szCs w:val="24"/>
              </w:rPr>
              <w:t>Month of Hire</w:t>
            </w:r>
          </w:p>
        </w:tc>
        <w:tc>
          <w:tcPr>
            <w:tcW w:w="1530" w:type="dxa"/>
            <w:vAlign w:val="center"/>
          </w:tcPr>
          <w:p w14:paraId="09F12C8A" w14:textId="77777777" w:rsidR="00EC3B0D" w:rsidRPr="00007E22" w:rsidRDefault="000A4B5A" w:rsidP="00A7742D">
            <w:pPr>
              <w:pStyle w:val="NoSpacing"/>
              <w:suppressAutoHyphens/>
              <w:jc w:val="center"/>
              <w:cnfStyle w:val="000000100000" w:firstRow="0" w:lastRow="0" w:firstColumn="0" w:lastColumn="0" w:oddVBand="0" w:evenVBand="0" w:oddHBand="1" w:evenHBand="0" w:firstRowFirstColumn="0" w:firstRowLastColumn="0" w:lastRowFirstColumn="0" w:lastRowLastColumn="0"/>
              <w:rPr>
                <w:rFonts w:cstheme="minorHAnsi"/>
                <w:szCs w:val="24"/>
              </w:rPr>
            </w:pPr>
            <w:r w:rsidRPr="00007E22">
              <w:rPr>
                <w:rFonts w:cstheme="minorHAnsi"/>
                <w:b/>
                <w:szCs w:val="24"/>
              </w:rPr>
              <w:t>Personal Days Allotted</w:t>
            </w:r>
          </w:p>
        </w:tc>
      </w:tr>
      <w:tr w:rsidR="00007E22" w:rsidRPr="00007E22" w14:paraId="735D8CEA" w14:textId="77777777" w:rsidTr="0C0DD74B">
        <w:trPr>
          <w:trHeight w:val="296"/>
        </w:trPr>
        <w:tc>
          <w:tcPr>
            <w:cnfStyle w:val="000010000000" w:firstRow="0" w:lastRow="0" w:firstColumn="0" w:lastColumn="0" w:oddVBand="1" w:evenVBand="0" w:oddHBand="0" w:evenHBand="0" w:firstRowFirstColumn="0" w:firstRowLastColumn="0" w:lastRowFirstColumn="0" w:lastRowLastColumn="0"/>
            <w:tcW w:w="2520" w:type="dxa"/>
            <w:vAlign w:val="center"/>
          </w:tcPr>
          <w:p w14:paraId="6AD7EFC4" w14:textId="0D7A7F31" w:rsidR="00EC3B0D" w:rsidRPr="00007E22" w:rsidRDefault="000A4B5A" w:rsidP="0C0DD74B">
            <w:pPr>
              <w:pStyle w:val="NoSpacing"/>
              <w:suppressAutoHyphens/>
              <w:jc w:val="center"/>
              <w:rPr>
                <w:rFonts w:cstheme="minorBidi"/>
              </w:rPr>
            </w:pPr>
            <w:r w:rsidRPr="0C0DD74B">
              <w:rPr>
                <w:rFonts w:cstheme="minorBidi"/>
              </w:rPr>
              <w:t xml:space="preserve">September – </w:t>
            </w:r>
            <w:r w:rsidR="65E80D4F" w:rsidRPr="0C0DD74B">
              <w:rPr>
                <w:rFonts w:cstheme="minorBidi"/>
              </w:rPr>
              <w:t>Nov</w:t>
            </w:r>
            <w:r w:rsidRPr="0C0DD74B">
              <w:rPr>
                <w:rFonts w:cstheme="minorBidi"/>
              </w:rPr>
              <w:t>ember</w:t>
            </w:r>
          </w:p>
        </w:tc>
        <w:tc>
          <w:tcPr>
            <w:tcW w:w="1530" w:type="dxa"/>
            <w:vAlign w:val="center"/>
          </w:tcPr>
          <w:p w14:paraId="5FCD5EC4" w14:textId="549A211C" w:rsidR="00EC3B0D" w:rsidRPr="00007E22" w:rsidRDefault="45D29E47" w:rsidP="0C0DD74B">
            <w:pPr>
              <w:pStyle w:val="NoSpacing"/>
              <w:suppressAutoHyphens/>
              <w:jc w:val="center"/>
              <w:cnfStyle w:val="000000000000" w:firstRow="0" w:lastRow="0" w:firstColumn="0" w:lastColumn="0" w:oddVBand="0" w:evenVBand="0" w:oddHBand="0" w:evenHBand="0" w:firstRowFirstColumn="0" w:firstRowLastColumn="0" w:lastRowFirstColumn="0" w:lastRowLastColumn="0"/>
              <w:rPr>
                <w:rFonts w:cstheme="minorBidi"/>
              </w:rPr>
            </w:pPr>
            <w:r w:rsidRPr="0C0DD74B">
              <w:rPr>
                <w:rFonts w:cstheme="minorBidi"/>
              </w:rPr>
              <w:t>4</w:t>
            </w:r>
          </w:p>
        </w:tc>
      </w:tr>
      <w:tr w:rsidR="00007E22" w:rsidRPr="00007E22" w14:paraId="41A2AA3C" w14:textId="77777777" w:rsidTr="0C0DD74B">
        <w:trPr>
          <w:cnfStyle w:val="000000100000" w:firstRow="0" w:lastRow="0" w:firstColumn="0" w:lastColumn="0" w:oddVBand="0" w:evenVBand="0" w:oddHBand="1" w:evenHBand="0" w:firstRowFirstColumn="0" w:firstRowLastColumn="0" w:lastRowFirstColumn="0" w:lastRowLastColumn="0"/>
          <w:trHeight w:val="281"/>
        </w:trPr>
        <w:tc>
          <w:tcPr>
            <w:cnfStyle w:val="000010000000" w:firstRow="0" w:lastRow="0" w:firstColumn="0" w:lastColumn="0" w:oddVBand="1" w:evenVBand="0" w:oddHBand="0" w:evenHBand="0" w:firstRowFirstColumn="0" w:firstRowLastColumn="0" w:lastRowFirstColumn="0" w:lastRowLastColumn="0"/>
            <w:tcW w:w="2520" w:type="dxa"/>
            <w:vAlign w:val="center"/>
          </w:tcPr>
          <w:p w14:paraId="2441C133" w14:textId="70C9D8E4" w:rsidR="00EC3B0D" w:rsidRPr="00007E22" w:rsidRDefault="1DCBED7E" w:rsidP="0C0DD74B">
            <w:pPr>
              <w:pStyle w:val="NoSpacing"/>
              <w:suppressAutoHyphens/>
              <w:jc w:val="center"/>
              <w:rPr>
                <w:rFonts w:cstheme="minorBidi"/>
                <w:szCs w:val="24"/>
              </w:rPr>
            </w:pPr>
            <w:r w:rsidRPr="0C0DD74B">
              <w:rPr>
                <w:rFonts w:cstheme="minorBidi"/>
              </w:rPr>
              <w:t xml:space="preserve">December </w:t>
            </w:r>
            <w:r w:rsidR="51A61A09" w:rsidRPr="0C0DD74B">
              <w:rPr>
                <w:rFonts w:cstheme="minorBidi"/>
              </w:rPr>
              <w:t>–</w:t>
            </w:r>
          </w:p>
          <w:p w14:paraId="25A73B26" w14:textId="538C5D6B" w:rsidR="00EC3B0D" w:rsidRPr="00007E22" w:rsidRDefault="1DCBED7E" w:rsidP="0C0DD74B">
            <w:pPr>
              <w:pStyle w:val="NoSpacing"/>
              <w:suppressAutoHyphens/>
              <w:jc w:val="center"/>
              <w:rPr>
                <w:rFonts w:cstheme="minorBidi"/>
              </w:rPr>
            </w:pPr>
            <w:r w:rsidRPr="0C0DD74B">
              <w:rPr>
                <w:rFonts w:cstheme="minorBidi"/>
              </w:rPr>
              <w:t xml:space="preserve"> February</w:t>
            </w:r>
          </w:p>
        </w:tc>
        <w:tc>
          <w:tcPr>
            <w:tcW w:w="1530" w:type="dxa"/>
            <w:vAlign w:val="center"/>
          </w:tcPr>
          <w:p w14:paraId="18F999B5" w14:textId="62FA6A56" w:rsidR="00EC3B0D" w:rsidRPr="00007E22" w:rsidRDefault="1DCBED7E" w:rsidP="0C0DD74B">
            <w:pPr>
              <w:pStyle w:val="NoSpacing"/>
              <w:suppressAutoHyphens/>
              <w:jc w:val="center"/>
              <w:cnfStyle w:val="000000100000" w:firstRow="0" w:lastRow="0" w:firstColumn="0" w:lastColumn="0" w:oddVBand="0" w:evenVBand="0" w:oddHBand="1" w:evenHBand="0" w:firstRowFirstColumn="0" w:firstRowLastColumn="0" w:lastRowFirstColumn="0" w:lastRowLastColumn="0"/>
              <w:rPr>
                <w:rFonts w:cstheme="minorBidi"/>
              </w:rPr>
            </w:pPr>
            <w:r w:rsidRPr="0C0DD74B">
              <w:rPr>
                <w:rFonts w:cstheme="minorBidi"/>
              </w:rPr>
              <w:t>3</w:t>
            </w:r>
          </w:p>
        </w:tc>
      </w:tr>
      <w:tr w:rsidR="00007E22" w:rsidRPr="00007E22" w14:paraId="4D8BFFBD" w14:textId="77777777" w:rsidTr="0C0DD74B">
        <w:trPr>
          <w:trHeight w:val="296"/>
        </w:trPr>
        <w:tc>
          <w:tcPr>
            <w:cnfStyle w:val="000010000000" w:firstRow="0" w:lastRow="0" w:firstColumn="0" w:lastColumn="0" w:oddVBand="1" w:evenVBand="0" w:oddHBand="0" w:evenHBand="0" w:firstRowFirstColumn="0" w:firstRowLastColumn="0" w:lastRowFirstColumn="0" w:lastRowLastColumn="0"/>
            <w:tcW w:w="2520" w:type="dxa"/>
            <w:vAlign w:val="center"/>
          </w:tcPr>
          <w:p w14:paraId="47188D41" w14:textId="21FD2E61" w:rsidR="00EC3B0D" w:rsidRPr="00007E22" w:rsidRDefault="5FD886C7" w:rsidP="0C0DD74B">
            <w:pPr>
              <w:pStyle w:val="NoSpacing"/>
              <w:suppressAutoHyphens/>
              <w:jc w:val="center"/>
              <w:rPr>
                <w:rFonts w:cstheme="minorBidi"/>
                <w:szCs w:val="24"/>
              </w:rPr>
            </w:pPr>
            <w:r w:rsidRPr="0C0DD74B">
              <w:rPr>
                <w:rFonts w:cstheme="minorBidi"/>
              </w:rPr>
              <w:t>Ma</w:t>
            </w:r>
            <w:r w:rsidR="4762E2CF" w:rsidRPr="0C0DD74B">
              <w:rPr>
                <w:rFonts w:cstheme="minorBidi"/>
              </w:rPr>
              <w:t>rch</w:t>
            </w:r>
            <w:r w:rsidR="1C3D1D87" w:rsidRPr="0C0DD74B">
              <w:rPr>
                <w:rFonts w:cstheme="minorBidi"/>
              </w:rPr>
              <w:t xml:space="preserve"> –</w:t>
            </w:r>
          </w:p>
          <w:p w14:paraId="011B6C9D" w14:textId="11199FF9" w:rsidR="00EC3B0D" w:rsidRPr="00007E22" w:rsidRDefault="4762E2CF" w:rsidP="0C0DD74B">
            <w:pPr>
              <w:pStyle w:val="NoSpacing"/>
              <w:suppressAutoHyphens/>
              <w:jc w:val="center"/>
              <w:rPr>
                <w:rFonts w:cstheme="minorBidi"/>
              </w:rPr>
            </w:pPr>
            <w:r w:rsidRPr="0C0DD74B">
              <w:rPr>
                <w:rFonts w:cstheme="minorBidi"/>
              </w:rPr>
              <w:t>May</w:t>
            </w:r>
          </w:p>
        </w:tc>
        <w:tc>
          <w:tcPr>
            <w:tcW w:w="1530" w:type="dxa"/>
            <w:vAlign w:val="center"/>
          </w:tcPr>
          <w:p w14:paraId="649841BE" w14:textId="6AB40B4D" w:rsidR="00EC3B0D" w:rsidRPr="00007E22" w:rsidRDefault="50D38CB5" w:rsidP="0C0DD74B">
            <w:pPr>
              <w:pStyle w:val="NoSpacing"/>
              <w:suppressAutoHyphens/>
              <w:jc w:val="center"/>
              <w:cnfStyle w:val="000000000000" w:firstRow="0" w:lastRow="0" w:firstColumn="0" w:lastColumn="0" w:oddVBand="0" w:evenVBand="0" w:oddHBand="0" w:evenHBand="0" w:firstRowFirstColumn="0" w:firstRowLastColumn="0" w:lastRowFirstColumn="0" w:lastRowLastColumn="0"/>
              <w:rPr>
                <w:rFonts w:cstheme="minorBidi"/>
              </w:rPr>
            </w:pPr>
            <w:r w:rsidRPr="0C0DD74B">
              <w:rPr>
                <w:rFonts w:cstheme="minorBidi"/>
              </w:rPr>
              <w:t>2</w:t>
            </w:r>
          </w:p>
        </w:tc>
      </w:tr>
      <w:tr w:rsidR="0C0DD74B" w14:paraId="64E6C0FA" w14:textId="77777777" w:rsidTr="0C0DD74B">
        <w:trPr>
          <w:cnfStyle w:val="000000100000" w:firstRow="0" w:lastRow="0" w:firstColumn="0" w:lastColumn="0" w:oddVBand="0" w:evenVBand="0" w:oddHBand="1" w:evenHBand="0" w:firstRowFirstColumn="0" w:firstRowLastColumn="0" w:lastRowFirstColumn="0" w:lastRowLastColumn="0"/>
          <w:trHeight w:val="296"/>
        </w:trPr>
        <w:tc>
          <w:tcPr>
            <w:cnfStyle w:val="000010000000" w:firstRow="0" w:lastRow="0" w:firstColumn="0" w:lastColumn="0" w:oddVBand="1" w:evenVBand="0" w:oddHBand="0" w:evenHBand="0" w:firstRowFirstColumn="0" w:firstRowLastColumn="0" w:lastRowFirstColumn="0" w:lastRowLastColumn="0"/>
            <w:tcW w:w="2520" w:type="dxa"/>
            <w:vAlign w:val="center"/>
          </w:tcPr>
          <w:p w14:paraId="6B096AAA" w14:textId="52F272CD" w:rsidR="29EB6D75" w:rsidRDefault="29EB6D75" w:rsidP="0C0DD74B">
            <w:pPr>
              <w:pStyle w:val="NoSpacing"/>
              <w:jc w:val="center"/>
              <w:rPr>
                <w:rFonts w:cstheme="minorBidi"/>
                <w:szCs w:val="24"/>
              </w:rPr>
            </w:pPr>
            <w:r w:rsidRPr="0C0DD74B">
              <w:rPr>
                <w:rFonts w:cstheme="minorBidi"/>
                <w:szCs w:val="24"/>
              </w:rPr>
              <w:t xml:space="preserve">June – </w:t>
            </w:r>
          </w:p>
          <w:p w14:paraId="15D1A114" w14:textId="5F417D56" w:rsidR="29EB6D75" w:rsidRDefault="29EB6D75" w:rsidP="0C0DD74B">
            <w:pPr>
              <w:pStyle w:val="NoSpacing"/>
              <w:jc w:val="center"/>
              <w:rPr>
                <w:rFonts w:cstheme="minorBidi"/>
                <w:szCs w:val="24"/>
              </w:rPr>
            </w:pPr>
            <w:r w:rsidRPr="0C0DD74B">
              <w:rPr>
                <w:rFonts w:cstheme="minorBidi"/>
                <w:szCs w:val="24"/>
              </w:rPr>
              <w:t>August</w:t>
            </w:r>
          </w:p>
        </w:tc>
        <w:tc>
          <w:tcPr>
            <w:tcW w:w="1530" w:type="dxa"/>
            <w:vAlign w:val="center"/>
          </w:tcPr>
          <w:p w14:paraId="39D73FBA" w14:textId="3EEAFA0E" w:rsidR="4E80C8A3" w:rsidRDefault="4E80C8A3" w:rsidP="0C0DD74B">
            <w:pPr>
              <w:pStyle w:val="NoSpacing"/>
              <w:jc w:val="center"/>
              <w:cnfStyle w:val="000000100000" w:firstRow="0" w:lastRow="0" w:firstColumn="0" w:lastColumn="0" w:oddVBand="0" w:evenVBand="0" w:oddHBand="1" w:evenHBand="0" w:firstRowFirstColumn="0" w:firstRowLastColumn="0" w:lastRowFirstColumn="0" w:lastRowLastColumn="0"/>
              <w:rPr>
                <w:rFonts w:cstheme="minorBidi"/>
                <w:szCs w:val="24"/>
              </w:rPr>
            </w:pPr>
            <w:r w:rsidRPr="0C0DD74B">
              <w:rPr>
                <w:rFonts w:cstheme="minorBidi"/>
                <w:szCs w:val="24"/>
              </w:rPr>
              <w:t>1</w:t>
            </w:r>
          </w:p>
        </w:tc>
      </w:tr>
    </w:tbl>
    <w:p w14:paraId="3382A365" w14:textId="77777777" w:rsidR="00F92A1F" w:rsidRPr="00007E22" w:rsidRDefault="00F92A1F" w:rsidP="00A7742D">
      <w:pPr>
        <w:pStyle w:val="NoSpacing"/>
        <w:suppressAutoHyphens/>
        <w:jc w:val="both"/>
        <w:outlineLvl w:val="2"/>
        <w:rPr>
          <w:rFonts w:cstheme="minorHAnsi"/>
          <w:bCs/>
          <w:szCs w:val="24"/>
          <w:u w:val="single"/>
        </w:rPr>
      </w:pPr>
    </w:p>
    <w:p w14:paraId="54BDE3B7" w14:textId="0C288E80" w:rsidR="00EA1771" w:rsidRPr="00007E22" w:rsidRDefault="00EA1771" w:rsidP="0C0DD74B">
      <w:pPr>
        <w:pStyle w:val="NoSpacing"/>
        <w:suppressAutoHyphens/>
        <w:jc w:val="both"/>
        <w:rPr>
          <w:rFonts w:cstheme="minorBidi"/>
        </w:rPr>
      </w:pPr>
      <w:r w:rsidRPr="0C0DD74B">
        <w:rPr>
          <w:rFonts w:cstheme="minorBidi"/>
        </w:rPr>
        <w:t xml:space="preserve">Requests for </w:t>
      </w:r>
      <w:r w:rsidR="5DAD200E" w:rsidRPr="0C0DD74B">
        <w:rPr>
          <w:rFonts w:cstheme="minorBidi"/>
        </w:rPr>
        <w:t xml:space="preserve">personal days </w:t>
      </w:r>
      <w:r w:rsidRPr="0C0DD74B">
        <w:rPr>
          <w:rFonts w:cstheme="minorBidi"/>
        </w:rPr>
        <w:t xml:space="preserve">must be submitted through Paylocity and approved by an employee’s supervisor. </w:t>
      </w:r>
    </w:p>
    <w:p w14:paraId="5C71F136" w14:textId="77777777" w:rsidR="00EA1771" w:rsidRPr="00007E22" w:rsidRDefault="00EA1771" w:rsidP="00A7742D">
      <w:pPr>
        <w:pStyle w:val="NoSpacing"/>
        <w:suppressAutoHyphens/>
        <w:jc w:val="both"/>
        <w:outlineLvl w:val="2"/>
        <w:rPr>
          <w:rFonts w:cstheme="minorHAnsi"/>
          <w:bCs/>
          <w:szCs w:val="24"/>
          <w:u w:val="single"/>
        </w:rPr>
      </w:pPr>
    </w:p>
    <w:p w14:paraId="7DB53355" w14:textId="2A1FDFBC" w:rsidR="00FC632D" w:rsidRPr="00766DFC" w:rsidRDefault="00FC632D" w:rsidP="00FC632D">
      <w:pPr>
        <w:pStyle w:val="NoSpacing"/>
        <w:suppressAutoHyphens/>
        <w:spacing w:after="120"/>
        <w:jc w:val="both"/>
        <w:outlineLvl w:val="2"/>
        <w:rPr>
          <w:rFonts w:cstheme="minorHAnsi"/>
          <w:szCs w:val="24"/>
          <w:u w:val="single"/>
        </w:rPr>
      </w:pPr>
      <w:bookmarkStart w:id="87" w:name="_Toc76534484"/>
      <w:r>
        <w:rPr>
          <w:rFonts w:cstheme="minorHAnsi"/>
          <w:szCs w:val="24"/>
          <w:u w:val="single"/>
        </w:rPr>
        <w:t>Sick</w:t>
      </w:r>
      <w:r w:rsidRPr="00766DFC">
        <w:rPr>
          <w:rFonts w:cstheme="minorHAnsi"/>
          <w:szCs w:val="24"/>
          <w:u w:val="single"/>
        </w:rPr>
        <w:t xml:space="preserve"> Days</w:t>
      </w:r>
      <w:bookmarkEnd w:id="87"/>
    </w:p>
    <w:p w14:paraId="510D6C1A" w14:textId="6DCB53A6" w:rsidR="00B77A66" w:rsidRPr="00766DFC" w:rsidRDefault="00B77A66" w:rsidP="00B77A66">
      <w:pPr>
        <w:pStyle w:val="NoSpacing"/>
        <w:suppressAutoHyphens/>
        <w:jc w:val="both"/>
        <w:rPr>
          <w:rFonts w:eastAsia="Times New Roman" w:cstheme="minorHAnsi"/>
          <w:color w:val="222222"/>
          <w:szCs w:val="24"/>
        </w:rPr>
      </w:pPr>
      <w:r w:rsidRPr="00766DFC">
        <w:rPr>
          <w:rFonts w:eastAsia="Times New Roman" w:cstheme="minorHAnsi"/>
          <w:color w:val="222222"/>
          <w:szCs w:val="24"/>
        </w:rPr>
        <w:t xml:space="preserve">Regular full-time staff employees are eligible for up to eight (8) paid sick days per fiscal year. Full-time </w:t>
      </w:r>
      <w:r w:rsidR="00D46574">
        <w:rPr>
          <w:rFonts w:eastAsia="Times New Roman" w:cstheme="minorHAnsi"/>
          <w:color w:val="222222"/>
          <w:szCs w:val="24"/>
        </w:rPr>
        <w:t>staff</w:t>
      </w:r>
      <w:r w:rsidRPr="00766DFC">
        <w:rPr>
          <w:rFonts w:eastAsia="Times New Roman" w:cstheme="minorHAnsi"/>
          <w:color w:val="222222"/>
          <w:szCs w:val="24"/>
        </w:rPr>
        <w:t xml:space="preserve"> accrue sick days as follows:</w:t>
      </w:r>
    </w:p>
    <w:p w14:paraId="6E6C6DD7" w14:textId="77777777" w:rsidR="00B77A66" w:rsidRPr="00766DFC" w:rsidRDefault="00B77A66" w:rsidP="00761DE6">
      <w:pPr>
        <w:pStyle w:val="NoSpacing"/>
        <w:numPr>
          <w:ilvl w:val="0"/>
          <w:numId w:val="24"/>
        </w:numPr>
        <w:suppressAutoHyphens/>
        <w:jc w:val="both"/>
        <w:rPr>
          <w:rFonts w:cstheme="minorHAnsi"/>
          <w:szCs w:val="24"/>
        </w:rPr>
      </w:pPr>
      <w:r w:rsidRPr="00766DFC">
        <w:rPr>
          <w:rFonts w:eastAsia="Times New Roman" w:cstheme="minorHAnsi"/>
          <w:color w:val="222222"/>
          <w:szCs w:val="24"/>
        </w:rPr>
        <w:t>At the rate of .67 days per month.</w:t>
      </w:r>
    </w:p>
    <w:p w14:paraId="3F86D0E8" w14:textId="77777777" w:rsidR="00B77A66" w:rsidRPr="00766DFC" w:rsidRDefault="00B77A66" w:rsidP="00761DE6">
      <w:pPr>
        <w:pStyle w:val="ListParagraph"/>
        <w:numPr>
          <w:ilvl w:val="0"/>
          <w:numId w:val="24"/>
        </w:numPr>
        <w:tabs>
          <w:tab w:val="left" w:pos="360"/>
          <w:tab w:val="left" w:pos="720"/>
          <w:tab w:val="left" w:pos="1080"/>
          <w:tab w:val="right" w:leader="dot" w:pos="6570"/>
          <w:tab w:val="left" w:pos="8640"/>
        </w:tabs>
        <w:suppressAutoHyphens/>
        <w:spacing w:line="228" w:lineRule="auto"/>
        <w:jc w:val="both"/>
        <w:rPr>
          <w:rFonts w:cstheme="minorHAnsi"/>
        </w:rPr>
      </w:pPr>
      <w:r w:rsidRPr="00766DFC">
        <w:rPr>
          <w:rFonts w:cstheme="minorHAnsi"/>
        </w:rPr>
        <w:t xml:space="preserve">Rollover. Up to eight (8) unused sick days will rollover into the next fiscal year, up to a maximum of 16 days per fiscal year.  </w:t>
      </w:r>
    </w:p>
    <w:p w14:paraId="0DA123B1" w14:textId="77777777" w:rsidR="00B77A66" w:rsidRPr="00766DFC" w:rsidRDefault="00B77A66" w:rsidP="00B77A66">
      <w:pPr>
        <w:pStyle w:val="NoSpacing"/>
        <w:suppressAutoHyphens/>
        <w:ind w:left="720"/>
        <w:jc w:val="both"/>
        <w:rPr>
          <w:rFonts w:cstheme="minorHAnsi"/>
          <w:szCs w:val="24"/>
        </w:rPr>
      </w:pPr>
    </w:p>
    <w:p w14:paraId="5199B8AE" w14:textId="77777777" w:rsidR="00B77A66" w:rsidRPr="00766DFC" w:rsidRDefault="00B77A66" w:rsidP="00B77A66">
      <w:pPr>
        <w:pStyle w:val="NoSpacing"/>
        <w:suppressAutoHyphens/>
        <w:jc w:val="both"/>
        <w:rPr>
          <w:rFonts w:eastAsia="Times New Roman" w:cstheme="minorHAnsi"/>
          <w:color w:val="222222"/>
          <w:szCs w:val="24"/>
        </w:rPr>
      </w:pPr>
      <w:r w:rsidRPr="00766DFC">
        <w:rPr>
          <w:rFonts w:eastAsia="Times New Roman" w:cstheme="minorHAnsi"/>
          <w:i/>
          <w:color w:val="222222"/>
          <w:szCs w:val="24"/>
        </w:rPr>
        <w:t>Sick days may be used in accordance with the following guidelines</w:t>
      </w:r>
      <w:r w:rsidRPr="00766DFC">
        <w:rPr>
          <w:rFonts w:eastAsia="Times New Roman" w:cstheme="minorHAnsi"/>
          <w:color w:val="222222"/>
          <w:szCs w:val="24"/>
        </w:rPr>
        <w:t>:</w:t>
      </w:r>
    </w:p>
    <w:p w14:paraId="2735F651" w14:textId="77777777" w:rsidR="00B77A66" w:rsidRPr="00766DFC" w:rsidRDefault="00B77A66" w:rsidP="00BE4D15">
      <w:pPr>
        <w:pStyle w:val="NoSpacing"/>
        <w:numPr>
          <w:ilvl w:val="0"/>
          <w:numId w:val="30"/>
        </w:numPr>
        <w:suppressAutoHyphens/>
        <w:jc w:val="both"/>
        <w:rPr>
          <w:rFonts w:eastAsia="Times New Roman" w:cstheme="minorHAnsi"/>
          <w:color w:val="222222"/>
          <w:szCs w:val="24"/>
        </w:rPr>
      </w:pPr>
      <w:r w:rsidRPr="00766DFC">
        <w:rPr>
          <w:rFonts w:eastAsia="Times New Roman" w:cstheme="minorHAnsi"/>
          <w:color w:val="222222"/>
          <w:szCs w:val="24"/>
        </w:rPr>
        <w:t>May be taken in full-day (8 hours) or half-day (4 hours) increments.</w:t>
      </w:r>
    </w:p>
    <w:p w14:paraId="75BDE543" w14:textId="77777777" w:rsidR="00B77A66" w:rsidRPr="00766DFC" w:rsidRDefault="00B77A66" w:rsidP="00BE4D15">
      <w:pPr>
        <w:pStyle w:val="NoSpacing"/>
        <w:numPr>
          <w:ilvl w:val="0"/>
          <w:numId w:val="30"/>
        </w:numPr>
        <w:suppressAutoHyphens/>
        <w:jc w:val="both"/>
        <w:rPr>
          <w:rFonts w:eastAsia="Times New Roman" w:cstheme="minorHAnsi"/>
          <w:color w:val="222222"/>
          <w:szCs w:val="24"/>
        </w:rPr>
      </w:pPr>
      <w:r w:rsidRPr="00766DFC">
        <w:rPr>
          <w:rFonts w:eastAsia="Times New Roman" w:cstheme="minorHAnsi"/>
          <w:color w:val="222222"/>
          <w:szCs w:val="24"/>
        </w:rPr>
        <w:t xml:space="preserve">For an employee's personal illness, well-care, medical or dental appointment, or other health-related matters. </w:t>
      </w:r>
    </w:p>
    <w:p w14:paraId="63EDCF05" w14:textId="74D9F683" w:rsidR="00B77A66" w:rsidRPr="00766DFC" w:rsidRDefault="00B77A66" w:rsidP="65F3C7A1">
      <w:pPr>
        <w:pStyle w:val="NoSpacing"/>
        <w:numPr>
          <w:ilvl w:val="0"/>
          <w:numId w:val="30"/>
        </w:numPr>
        <w:suppressAutoHyphens/>
        <w:jc w:val="both"/>
        <w:rPr>
          <w:rFonts w:cstheme="minorBidi"/>
        </w:rPr>
      </w:pPr>
      <w:r w:rsidRPr="65F3C7A1">
        <w:rPr>
          <w:rFonts w:eastAsia="Times New Roman" w:cstheme="minorBidi"/>
          <w:color w:val="222222"/>
        </w:rPr>
        <w:t>For illness, well-care, medical or dental appointment, or other health-related matter for an employee's spouse, children, mother, or father.</w:t>
      </w:r>
    </w:p>
    <w:p w14:paraId="3B9E2914" w14:textId="17BD63D2" w:rsidR="00B77A66" w:rsidRPr="00766DFC" w:rsidRDefault="00B77A66" w:rsidP="65F3C7A1">
      <w:pPr>
        <w:pStyle w:val="NoSpacing"/>
        <w:numPr>
          <w:ilvl w:val="0"/>
          <w:numId w:val="30"/>
        </w:numPr>
        <w:suppressAutoHyphens/>
        <w:jc w:val="both"/>
        <w:rPr>
          <w:rFonts w:cstheme="minorBidi"/>
        </w:rPr>
      </w:pPr>
      <w:r w:rsidRPr="65F3C7A1">
        <w:rPr>
          <w:rFonts w:cstheme="minorBidi"/>
        </w:rPr>
        <w:lastRenderedPageBreak/>
        <w:t xml:space="preserve">If the employee is absent unexpectedly due to personal illness or a family member’s illness, the employee must notify his or her supervisor as soon as reasonably possible. </w:t>
      </w:r>
    </w:p>
    <w:p w14:paraId="5333BAF0" w14:textId="77777777" w:rsidR="00B77A66" w:rsidRPr="00766DFC" w:rsidRDefault="00B77A66" w:rsidP="00BE4D15">
      <w:pPr>
        <w:pStyle w:val="NoSpacing"/>
        <w:numPr>
          <w:ilvl w:val="0"/>
          <w:numId w:val="30"/>
        </w:numPr>
        <w:suppressAutoHyphens/>
        <w:jc w:val="both"/>
        <w:rPr>
          <w:rFonts w:cstheme="minorHAnsi"/>
        </w:rPr>
      </w:pPr>
      <w:r w:rsidRPr="00766DFC">
        <w:rPr>
          <w:rFonts w:cstheme="minorHAnsi"/>
        </w:rPr>
        <w:t xml:space="preserve">If the employee remains absent for more than one day the employee must notify the supervisor of </w:t>
      </w:r>
      <w:r w:rsidRPr="00766DFC">
        <w:rPr>
          <w:rFonts w:cstheme="minorHAnsi"/>
          <w:i/>
        </w:rPr>
        <w:t>each</w:t>
      </w:r>
      <w:r w:rsidRPr="00766DFC">
        <w:rPr>
          <w:rFonts w:cstheme="minorHAnsi"/>
        </w:rPr>
        <w:t xml:space="preserve"> subsequent days’ absence, unless on an approved leave of absence.</w:t>
      </w:r>
    </w:p>
    <w:p w14:paraId="4C4CEA3D" w14:textId="77777777" w:rsidR="00B77A66" w:rsidRPr="00766DFC" w:rsidRDefault="00B77A66" w:rsidP="00B77A66">
      <w:pPr>
        <w:pStyle w:val="NoSpacing"/>
        <w:suppressAutoHyphens/>
        <w:jc w:val="both"/>
        <w:rPr>
          <w:rFonts w:cstheme="minorHAnsi"/>
        </w:rPr>
      </w:pPr>
    </w:p>
    <w:p w14:paraId="50895670" w14:textId="48840508" w:rsidR="00B77A66" w:rsidRPr="00766DFC" w:rsidRDefault="00B77A66" w:rsidP="65F3C7A1">
      <w:pPr>
        <w:pStyle w:val="NoSpacing"/>
        <w:suppressAutoHyphens/>
        <w:jc w:val="both"/>
        <w:rPr>
          <w:rFonts w:cstheme="minorBidi"/>
        </w:rPr>
      </w:pPr>
      <w:r w:rsidRPr="65F3C7A1">
        <w:rPr>
          <w:rFonts w:cstheme="minorBidi"/>
        </w:rPr>
        <w:t>In addition, an employee not on an approved leave of absence who is absent for three (3) consecutive days must provide Human Resources with medical documentation or certification of the illness. If the employee is on leave under the Family and Medical Leave Act (FMLA), accrued sick, personal, or vacation days must be used initially as part of the FMLA leave. Employees are not paid for unused sick leave upon termination of employment.</w:t>
      </w:r>
    </w:p>
    <w:p w14:paraId="44C845A5" w14:textId="75F3EDBE" w:rsidR="00B77A66" w:rsidRPr="00766DFC" w:rsidRDefault="00B77A66" w:rsidP="65F3C7A1">
      <w:pPr>
        <w:pStyle w:val="NoSpacing"/>
        <w:suppressAutoHyphens/>
        <w:spacing w:after="120"/>
        <w:jc w:val="both"/>
        <w:outlineLvl w:val="2"/>
        <w:rPr>
          <w:rFonts w:cstheme="minorBidi"/>
          <w:u w:val="single"/>
        </w:rPr>
      </w:pPr>
      <w:bookmarkStart w:id="88" w:name="_Toc76534485"/>
      <w:r>
        <w:br/>
      </w:r>
      <w:r w:rsidRPr="65F3C7A1">
        <w:rPr>
          <w:rFonts w:eastAsia="Times New Roman" w:cstheme="minorBidi"/>
          <w:color w:val="222222"/>
          <w:u w:val="single"/>
        </w:rPr>
        <w:t>Cook County Earned Sick Leave Ordinance</w:t>
      </w:r>
      <w:bookmarkEnd w:id="88"/>
    </w:p>
    <w:p w14:paraId="4F449FB6" w14:textId="24F0CB57" w:rsidR="00B77A66" w:rsidRDefault="00B77A66" w:rsidP="0C0DD74B">
      <w:pPr>
        <w:pStyle w:val="NoSpacing"/>
        <w:suppressAutoHyphens/>
        <w:jc w:val="both"/>
        <w:rPr>
          <w:rFonts w:cstheme="minorBidi"/>
        </w:rPr>
      </w:pPr>
      <w:r w:rsidRPr="0C0DD74B">
        <w:rPr>
          <w:rFonts w:cstheme="minorBidi"/>
        </w:rPr>
        <w:t xml:space="preserve">The Music Institute of Chicago </w:t>
      </w:r>
      <w:r w:rsidR="00F256CD" w:rsidRPr="0C0DD74B">
        <w:rPr>
          <w:rFonts w:cstheme="minorBidi"/>
        </w:rPr>
        <w:t>complies</w:t>
      </w:r>
      <w:r w:rsidRPr="0C0DD74B">
        <w:rPr>
          <w:rFonts w:cstheme="minorBidi"/>
        </w:rPr>
        <w:t xml:space="preserve"> with </w:t>
      </w:r>
      <w:r w:rsidR="00F256CD" w:rsidRPr="0C0DD74B">
        <w:rPr>
          <w:rFonts w:cstheme="minorBidi"/>
        </w:rPr>
        <w:t>this</w:t>
      </w:r>
      <w:r w:rsidRPr="0C0DD74B">
        <w:rPr>
          <w:rFonts w:cstheme="minorBidi"/>
        </w:rPr>
        <w:t xml:space="preserve"> ordinance which became effective July 1, 2017. The ordinance provides covered employees with one hour of paid sick time for every 40 hours worked, up to a maximum of 40 hours in a calendar year. </w:t>
      </w:r>
    </w:p>
    <w:p w14:paraId="5C56FF1E" w14:textId="7F5179CD" w:rsidR="00B77A66" w:rsidRDefault="00B77A66" w:rsidP="0C0DD74B">
      <w:pPr>
        <w:pStyle w:val="NoSpacing"/>
        <w:suppressAutoHyphens/>
        <w:jc w:val="both"/>
        <w:rPr>
          <w:rFonts w:cstheme="minorBidi"/>
        </w:rPr>
      </w:pPr>
    </w:p>
    <w:p w14:paraId="279DCE37" w14:textId="4C505CCA" w:rsidR="00B77A66" w:rsidRDefault="00B77A66" w:rsidP="0C0DD74B">
      <w:pPr>
        <w:pStyle w:val="NoSpacing"/>
        <w:suppressAutoHyphens/>
        <w:jc w:val="both"/>
        <w:rPr>
          <w:rFonts w:cstheme="minorBidi"/>
        </w:rPr>
      </w:pPr>
      <w:r w:rsidRPr="0C0DD74B">
        <w:rPr>
          <w:rFonts w:cstheme="minorBidi"/>
        </w:rPr>
        <w:t xml:space="preserve">Employees are considered </w:t>
      </w:r>
      <w:r w:rsidRPr="0C0DD74B">
        <w:rPr>
          <w:rFonts w:cstheme="minorBidi"/>
          <w:i/>
          <w:iCs/>
        </w:rPr>
        <w:t>covered employees</w:t>
      </w:r>
      <w:r w:rsidRPr="0C0DD74B">
        <w:rPr>
          <w:rFonts w:cstheme="minorBidi"/>
        </w:rPr>
        <w:t xml:space="preserve"> if they meet the following criteria</w:t>
      </w:r>
      <w:r w:rsidR="53FFBB5A" w:rsidRPr="0C0DD74B">
        <w:rPr>
          <w:rFonts w:cstheme="minorBidi"/>
        </w:rPr>
        <w:t xml:space="preserve"> – </w:t>
      </w:r>
      <w:r w:rsidR="00C05463" w:rsidRPr="0C0DD74B">
        <w:rPr>
          <w:rFonts w:cstheme="minorBidi"/>
        </w:rPr>
        <w:t>the employee m</w:t>
      </w:r>
      <w:r w:rsidRPr="0C0DD74B">
        <w:rPr>
          <w:rFonts w:cstheme="minorBidi"/>
        </w:rPr>
        <w:t>ust have worked a minimum of two hours in any two-week period</w:t>
      </w:r>
      <w:r w:rsidR="00A606AE" w:rsidRPr="0C0DD74B">
        <w:rPr>
          <w:rFonts w:cstheme="minorBidi"/>
        </w:rPr>
        <w:t>.</w:t>
      </w:r>
      <w:r w:rsidR="008E39CD" w:rsidRPr="0C0DD74B">
        <w:rPr>
          <w:rFonts w:cstheme="minorBidi"/>
        </w:rPr>
        <w:t xml:space="preserve"> </w:t>
      </w:r>
      <w:r w:rsidR="00B05757" w:rsidRPr="0C0DD74B">
        <w:rPr>
          <w:rFonts w:cstheme="minorBidi"/>
        </w:rPr>
        <w:t>(</w:t>
      </w:r>
      <w:r w:rsidR="00E54EEE" w:rsidRPr="0C0DD74B">
        <w:rPr>
          <w:rFonts w:cstheme="minorBidi"/>
        </w:rPr>
        <w:t>Employees begin to accrue sick leave on either July 1, 2017</w:t>
      </w:r>
      <w:r w:rsidR="00FB4CBC" w:rsidRPr="0C0DD74B">
        <w:rPr>
          <w:rFonts w:cstheme="minorBidi"/>
        </w:rPr>
        <w:t>,</w:t>
      </w:r>
      <w:r w:rsidR="00E54EEE" w:rsidRPr="0C0DD74B">
        <w:rPr>
          <w:rFonts w:cstheme="minorBidi"/>
        </w:rPr>
        <w:t xml:space="preserve"> or after they have worked </w:t>
      </w:r>
      <w:r w:rsidR="00B05757" w:rsidRPr="0C0DD74B">
        <w:rPr>
          <w:rFonts w:cstheme="minorBidi"/>
        </w:rPr>
        <w:t>2 hours in a 2-week period.)</w:t>
      </w:r>
    </w:p>
    <w:p w14:paraId="273134C8" w14:textId="7AE79A6A" w:rsidR="00B77A66" w:rsidRDefault="003830DC" w:rsidP="000001FD">
      <w:pPr>
        <w:pStyle w:val="NoSpacing"/>
        <w:suppressAutoHyphens/>
        <w:spacing w:before="120"/>
        <w:jc w:val="both"/>
        <w:rPr>
          <w:rFonts w:cstheme="minorHAnsi"/>
          <w:szCs w:val="24"/>
        </w:rPr>
      </w:pPr>
      <w:r>
        <w:rPr>
          <w:rFonts w:cstheme="minorHAnsi"/>
          <w:szCs w:val="24"/>
        </w:rPr>
        <w:t xml:space="preserve">A covered employee </w:t>
      </w:r>
      <w:r w:rsidR="000001FD">
        <w:rPr>
          <w:rFonts w:cstheme="minorHAnsi"/>
          <w:szCs w:val="24"/>
        </w:rPr>
        <w:t>becomes</w:t>
      </w:r>
      <w:r>
        <w:rPr>
          <w:rFonts w:cstheme="minorHAnsi"/>
          <w:szCs w:val="24"/>
        </w:rPr>
        <w:t xml:space="preserve"> </w:t>
      </w:r>
      <w:r w:rsidRPr="004977DD">
        <w:rPr>
          <w:rFonts w:cstheme="minorHAnsi"/>
          <w:i/>
          <w:iCs/>
          <w:szCs w:val="24"/>
        </w:rPr>
        <w:t xml:space="preserve">eligible </w:t>
      </w:r>
      <w:r w:rsidR="000E39E9" w:rsidRPr="004977DD">
        <w:rPr>
          <w:rFonts w:cstheme="minorHAnsi"/>
          <w:i/>
          <w:iCs/>
          <w:szCs w:val="24"/>
        </w:rPr>
        <w:t>for earned sick leave</w:t>
      </w:r>
      <w:r w:rsidR="000E39E9">
        <w:rPr>
          <w:rFonts w:cstheme="minorHAnsi"/>
          <w:szCs w:val="24"/>
        </w:rPr>
        <w:t xml:space="preserve"> if they meet the following criteria</w:t>
      </w:r>
      <w:r w:rsidR="000001FD">
        <w:rPr>
          <w:rFonts w:cstheme="minorHAnsi"/>
          <w:szCs w:val="24"/>
        </w:rPr>
        <w:t xml:space="preserve"> – the employee m</w:t>
      </w:r>
      <w:r w:rsidR="00B77A66" w:rsidRPr="00766DFC">
        <w:rPr>
          <w:rFonts w:cstheme="minorHAnsi"/>
          <w:szCs w:val="24"/>
        </w:rPr>
        <w:t>ust have worked a minimum of 80 hours in any 120-day period.</w:t>
      </w:r>
    </w:p>
    <w:p w14:paraId="2319F44C" w14:textId="385C2149" w:rsidR="000001FD" w:rsidRPr="00D135F3" w:rsidRDefault="00B05757" w:rsidP="65F3C7A1">
      <w:pPr>
        <w:pStyle w:val="NoSpacing"/>
        <w:suppressAutoHyphens/>
        <w:spacing w:before="120"/>
        <w:jc w:val="both"/>
        <w:rPr>
          <w:rFonts w:cstheme="minorBidi"/>
        </w:rPr>
      </w:pPr>
      <w:r w:rsidRPr="65F3C7A1">
        <w:rPr>
          <w:rFonts w:cstheme="minorBidi"/>
        </w:rPr>
        <w:t xml:space="preserve">A covered employee </w:t>
      </w:r>
      <w:r w:rsidRPr="65F3C7A1">
        <w:rPr>
          <w:rFonts w:cstheme="minorBidi"/>
          <w:i/>
          <w:iCs/>
        </w:rPr>
        <w:t xml:space="preserve">may begin to use </w:t>
      </w:r>
      <w:r w:rsidR="00FB4CBC" w:rsidRPr="65F3C7A1">
        <w:rPr>
          <w:rFonts w:cstheme="minorBidi"/>
          <w:i/>
          <w:iCs/>
        </w:rPr>
        <w:t>accrued sick leave</w:t>
      </w:r>
      <w:r w:rsidR="00FB4CBC" w:rsidRPr="65F3C7A1">
        <w:rPr>
          <w:rFonts w:cstheme="minorBidi"/>
        </w:rPr>
        <w:t xml:space="preserve"> under this Ordinance after 180 days of employment.</w:t>
      </w:r>
      <w:r w:rsidR="000001FD">
        <w:br/>
      </w:r>
    </w:p>
    <w:p w14:paraId="5A7EE810" w14:textId="77777777" w:rsidR="00B77A66" w:rsidRPr="00766DFC" w:rsidRDefault="00B77A66" w:rsidP="00B77A66">
      <w:pPr>
        <w:pStyle w:val="NoSpacing"/>
        <w:suppressAutoHyphens/>
        <w:jc w:val="both"/>
        <w:rPr>
          <w:rFonts w:cstheme="minorHAnsi"/>
          <w:szCs w:val="24"/>
        </w:rPr>
      </w:pPr>
      <w:r w:rsidRPr="00766DFC">
        <w:rPr>
          <w:rFonts w:cstheme="minorHAnsi"/>
          <w:szCs w:val="24"/>
        </w:rPr>
        <w:t xml:space="preserve">Covered employees may carry over a maximum of 20 unused hours to the following fiscal year. Employees covered by the federal Family and Medical Leave Act (FMLA) may carry over an additional 40 hours of unused paid sick leave </w:t>
      </w:r>
      <w:r w:rsidRPr="004916B9">
        <w:rPr>
          <w:rFonts w:cstheme="minorHAnsi"/>
          <w:i/>
          <w:iCs/>
          <w:szCs w:val="24"/>
        </w:rPr>
        <w:t>to use exclusively during a leave of absence covered by the FMLA</w:t>
      </w:r>
      <w:r w:rsidRPr="00766DFC">
        <w:rPr>
          <w:rFonts w:cstheme="minorHAnsi"/>
          <w:szCs w:val="24"/>
        </w:rPr>
        <w:t xml:space="preserve">. </w:t>
      </w:r>
    </w:p>
    <w:p w14:paraId="38C1F859" w14:textId="77777777" w:rsidR="00B77A66" w:rsidRPr="00766DFC" w:rsidRDefault="00B77A66" w:rsidP="0C0DD74B">
      <w:pPr>
        <w:pStyle w:val="NoSpacing"/>
        <w:suppressAutoHyphens/>
        <w:jc w:val="both"/>
        <w:rPr>
          <w:rFonts w:cstheme="minorBidi"/>
        </w:rPr>
      </w:pPr>
    </w:p>
    <w:p w14:paraId="1A668483" w14:textId="2E5532DC" w:rsidR="1AC5F22E" w:rsidRDefault="1AC5F22E" w:rsidP="0C0DD74B">
      <w:pPr>
        <w:spacing w:line="257" w:lineRule="auto"/>
        <w:jc w:val="both"/>
        <w:rPr>
          <w:rFonts w:ascii="Calibri" w:eastAsia="Calibri" w:hAnsi="Calibri" w:cs="Calibri"/>
          <w:b/>
          <w:bCs/>
        </w:rPr>
      </w:pPr>
      <w:r w:rsidRPr="65F3C7A1">
        <w:rPr>
          <w:rFonts w:ascii="Calibri" w:eastAsia="Calibri" w:hAnsi="Calibri" w:cs="Calibri"/>
          <w:b/>
          <w:bCs/>
        </w:rPr>
        <w:t>Cook County Earned Sick Leave and Substitute Teacher Policy</w:t>
      </w:r>
    </w:p>
    <w:p w14:paraId="03BBD7F1" w14:textId="547B47BC" w:rsidR="1AC5F22E" w:rsidRDefault="400BC57F" w:rsidP="0C0DD74B">
      <w:pPr>
        <w:jc w:val="both"/>
        <w:rPr>
          <w:rFonts w:ascii="Calibri" w:eastAsia="Calibri" w:hAnsi="Calibri" w:cs="Calibri"/>
          <w:color w:val="313335"/>
        </w:rPr>
      </w:pPr>
      <w:r w:rsidRPr="400BC57F">
        <w:rPr>
          <w:rFonts w:ascii="Calibri" w:eastAsia="Calibri" w:hAnsi="Calibri" w:cs="Calibri"/>
          <w:color w:val="000000" w:themeColor="text1"/>
        </w:rPr>
        <w:t xml:space="preserve">Faculty members who have recorded their hours in Paylocity and accrued Earned Sick Leave consistent with the Cook County Earned Sick Leave Ordinance must notify the Office of the Dean of their intent to take Earned Sick Leave. </w:t>
      </w:r>
      <w:r w:rsidRPr="400BC57F">
        <w:rPr>
          <w:rFonts w:ascii="Calibri" w:eastAsia="Calibri" w:hAnsi="Calibri" w:cs="Calibri"/>
          <w:color w:val="313335"/>
        </w:rPr>
        <w:t>If a Covered Employee's need for Earned Sick Leave is “reasonably foreseeable,” notice is required seven days before the leave is taken. If the need for Earned Sick Leave is not reasonably foreseeable*, notice must be given as soon as is practicable on the day the Covered Employee intends to take Earned Sick Leave. Notice can be made via phone, e-mail, or text message to the Dean at (847) 732-9605.</w:t>
      </w:r>
    </w:p>
    <w:p w14:paraId="518E0E97" w14:textId="2BAD0F4D" w:rsidR="1AC5F22E" w:rsidRDefault="1AC5F22E" w:rsidP="0C0DD74B">
      <w:pPr>
        <w:jc w:val="both"/>
        <w:rPr>
          <w:rFonts w:ascii="Calibri" w:eastAsia="Calibri" w:hAnsi="Calibri" w:cs="Calibri"/>
          <w:color w:val="000000" w:themeColor="text1"/>
        </w:rPr>
      </w:pPr>
      <w:r w:rsidRPr="0C0DD74B">
        <w:rPr>
          <w:rFonts w:ascii="Calibri" w:eastAsia="Calibri" w:hAnsi="Calibri" w:cs="Calibri"/>
          <w:color w:val="000000" w:themeColor="text1"/>
        </w:rPr>
        <w:t xml:space="preserve"> </w:t>
      </w:r>
    </w:p>
    <w:p w14:paraId="2C51EC3F" w14:textId="02EED4A8" w:rsidR="1AC5F22E" w:rsidRDefault="400BC57F" w:rsidP="0C0DD74B">
      <w:pPr>
        <w:jc w:val="both"/>
        <w:rPr>
          <w:rFonts w:ascii="Calibri" w:eastAsia="Calibri" w:hAnsi="Calibri" w:cs="Calibri"/>
          <w:color w:val="000000" w:themeColor="text1"/>
        </w:rPr>
      </w:pPr>
      <w:r w:rsidRPr="400BC57F">
        <w:rPr>
          <w:rFonts w:ascii="Calibri" w:eastAsia="Calibri" w:hAnsi="Calibri" w:cs="Calibri"/>
          <w:color w:val="000000" w:themeColor="text1"/>
        </w:rPr>
        <w:t>In the event of the need to take Earned Sick Leave, other than direct communication with the Office of the Dean, there is no expectation that faculty members will recruit, schedule, or otherwise communicate with their substitute teachers. Faculty may not use Earned Sick Leave to “substitute for themselves.”  Decisions regarding the assignment of substitute teachers are made solely by the Office of the Dean.</w:t>
      </w:r>
    </w:p>
    <w:p w14:paraId="56981AB0" w14:textId="2642FEA8" w:rsidR="1AC5F22E" w:rsidRDefault="1AC5F22E" w:rsidP="0C0DD74B">
      <w:pPr>
        <w:jc w:val="both"/>
        <w:rPr>
          <w:rFonts w:ascii="Calibri" w:eastAsia="Calibri" w:hAnsi="Calibri" w:cs="Calibri"/>
          <w:color w:val="000000" w:themeColor="text1"/>
        </w:rPr>
      </w:pPr>
      <w:r w:rsidRPr="0C0DD74B">
        <w:rPr>
          <w:rFonts w:ascii="Calibri" w:eastAsia="Calibri" w:hAnsi="Calibri" w:cs="Calibri"/>
          <w:color w:val="000000" w:themeColor="text1"/>
        </w:rPr>
        <w:t xml:space="preserve"> </w:t>
      </w:r>
    </w:p>
    <w:p w14:paraId="26DF9B7D" w14:textId="25BC2B8E" w:rsidR="1AC5F22E" w:rsidRDefault="1AC5F22E" w:rsidP="0C0DD74B">
      <w:pPr>
        <w:ind w:left="709"/>
        <w:jc w:val="both"/>
        <w:rPr>
          <w:rFonts w:ascii="Calibri" w:eastAsia="Calibri" w:hAnsi="Calibri" w:cs="Calibri"/>
          <w:i/>
          <w:iCs/>
          <w:color w:val="313335"/>
        </w:rPr>
      </w:pPr>
      <w:r w:rsidRPr="0C0DD74B">
        <w:rPr>
          <w:rFonts w:ascii="Calibri" w:eastAsia="Calibri" w:hAnsi="Calibri" w:cs="Calibri"/>
          <w:i/>
          <w:iCs/>
          <w:color w:val="313335"/>
        </w:rPr>
        <w:lastRenderedPageBreak/>
        <w:t>*The definition of reasonably foreseeable includes but is not limited to prescheduled appointments with health care providers for the Covered Employee or for a family member and court dates in domestic violence cases. Any notice requirement imposed by an Employer pursuant to this subsection shall be waived in the event a Covered Employee is unable to give notice because he or she is unconscious, or otherwise medically incapacitated. If the leave is one that is covered under the Family and Medical Leave Act, notice shall be in accordance with the Family and Medical Leave Act.</w:t>
      </w:r>
    </w:p>
    <w:p w14:paraId="0391EFDE" w14:textId="1DEB8251" w:rsidR="3785D358" w:rsidRDefault="3785D358" w:rsidP="0C0DD74B">
      <w:pPr>
        <w:pStyle w:val="NoSpacing"/>
        <w:jc w:val="both"/>
        <w:rPr>
          <w:rFonts w:ascii="Calibri" w:eastAsia="Calibri" w:hAnsi="Calibri" w:cs="Calibri"/>
          <w:color w:val="000000" w:themeColor="text1"/>
        </w:rPr>
      </w:pPr>
    </w:p>
    <w:p w14:paraId="5EBD5C77" w14:textId="186FDFCD" w:rsidR="00B77A66" w:rsidRPr="00766DFC" w:rsidRDefault="00B77A66" w:rsidP="00B77A66">
      <w:pPr>
        <w:pStyle w:val="NoSpacing"/>
        <w:suppressAutoHyphens/>
        <w:jc w:val="both"/>
        <w:rPr>
          <w:rFonts w:cstheme="minorHAnsi"/>
          <w:szCs w:val="24"/>
        </w:rPr>
      </w:pPr>
      <w:r w:rsidRPr="00DC53B4">
        <w:rPr>
          <w:rFonts w:cstheme="minorHAnsi"/>
          <w:b/>
          <w:bCs/>
          <w:szCs w:val="24"/>
        </w:rPr>
        <w:t>Retaliation Prohibited</w:t>
      </w:r>
      <w:r w:rsidRPr="00766DFC">
        <w:rPr>
          <w:rFonts w:cstheme="minorHAnsi"/>
          <w:szCs w:val="24"/>
        </w:rPr>
        <w:t xml:space="preserve"> It shall be unlawful for any employer to discriminate in any manner or take any adverse action against any covered employee in retaliation for exercising, or attempting in good faith to exercise, any right under this Ordinance, including, but not limited to, disclosing, reporting, or testifying about any violation of this Ordinance. An employer shall not use its absence policy to count Earned Sick Leave as an absence that triggers discipline, discharge, demotion, suspension, or any other adverse activity. </w:t>
      </w:r>
    </w:p>
    <w:p w14:paraId="0C8FE7CE" w14:textId="77777777" w:rsidR="00B77A66" w:rsidRPr="00766DFC" w:rsidRDefault="00B77A66" w:rsidP="00B77A66">
      <w:pPr>
        <w:pStyle w:val="NoSpacing"/>
        <w:suppressAutoHyphens/>
        <w:jc w:val="both"/>
        <w:rPr>
          <w:rFonts w:cstheme="minorHAnsi"/>
          <w:szCs w:val="24"/>
        </w:rPr>
      </w:pPr>
    </w:p>
    <w:p w14:paraId="1C27612A" w14:textId="72D60BFC" w:rsidR="00B77A66" w:rsidRPr="00766DFC" w:rsidRDefault="00B77A66" w:rsidP="00B77A66">
      <w:pPr>
        <w:pStyle w:val="NoSpacing"/>
        <w:suppressAutoHyphens/>
        <w:jc w:val="both"/>
        <w:rPr>
          <w:rFonts w:cstheme="minorHAnsi"/>
          <w:b/>
          <w:szCs w:val="24"/>
        </w:rPr>
      </w:pPr>
      <w:r w:rsidRPr="00766DFC">
        <w:rPr>
          <w:rFonts w:cstheme="minorHAnsi"/>
          <w:szCs w:val="24"/>
        </w:rPr>
        <w:t xml:space="preserve">A notice of this Ordinance </w:t>
      </w:r>
      <w:r w:rsidR="0007742D" w:rsidRPr="00766DFC">
        <w:rPr>
          <w:rFonts w:cstheme="minorHAnsi"/>
          <w:szCs w:val="24"/>
        </w:rPr>
        <w:t>has been</w:t>
      </w:r>
      <w:r w:rsidRPr="00766DFC">
        <w:rPr>
          <w:rFonts w:cstheme="minorHAnsi"/>
          <w:szCs w:val="24"/>
        </w:rPr>
        <w:t xml:space="preserve"> placed in all MIC work/campus locations.</w:t>
      </w:r>
    </w:p>
    <w:p w14:paraId="5228D24A" w14:textId="634A3660" w:rsidR="00B77A66" w:rsidRPr="00766DFC" w:rsidRDefault="00B77A66" w:rsidP="00B77A66">
      <w:pPr>
        <w:pStyle w:val="NoSpacing"/>
        <w:suppressAutoHyphens/>
        <w:jc w:val="both"/>
        <w:rPr>
          <w:rFonts w:cstheme="minorHAnsi"/>
          <w:i/>
          <w:szCs w:val="24"/>
        </w:rPr>
      </w:pPr>
      <w:r w:rsidRPr="00766DFC">
        <w:rPr>
          <w:rFonts w:cstheme="minorHAnsi"/>
          <w:i/>
          <w:szCs w:val="24"/>
        </w:rPr>
        <w:t xml:space="preserve">(Full-time </w:t>
      </w:r>
      <w:r w:rsidR="00D46574">
        <w:rPr>
          <w:rFonts w:cstheme="minorHAnsi"/>
          <w:i/>
          <w:szCs w:val="24"/>
        </w:rPr>
        <w:t xml:space="preserve">staff </w:t>
      </w:r>
      <w:r w:rsidRPr="00766DFC">
        <w:rPr>
          <w:rFonts w:cstheme="minorHAnsi"/>
          <w:i/>
          <w:szCs w:val="24"/>
        </w:rPr>
        <w:t>employees are eligib</w:t>
      </w:r>
      <w:r w:rsidR="002A0AB5" w:rsidRPr="00766DFC">
        <w:rPr>
          <w:rFonts w:cstheme="minorHAnsi"/>
          <w:i/>
          <w:szCs w:val="24"/>
        </w:rPr>
        <w:t>l</w:t>
      </w:r>
      <w:r w:rsidRPr="00766DFC">
        <w:rPr>
          <w:rFonts w:cstheme="minorHAnsi"/>
          <w:i/>
          <w:szCs w:val="24"/>
        </w:rPr>
        <w:t xml:space="preserve">e for sick pay, which exceeds the </w:t>
      </w:r>
      <w:r w:rsidR="00D46574">
        <w:rPr>
          <w:rFonts w:cstheme="minorHAnsi"/>
          <w:i/>
          <w:szCs w:val="24"/>
        </w:rPr>
        <w:t>guidelines</w:t>
      </w:r>
      <w:r w:rsidRPr="00766DFC">
        <w:rPr>
          <w:rFonts w:cstheme="minorHAnsi"/>
          <w:i/>
          <w:szCs w:val="24"/>
        </w:rPr>
        <w:t xml:space="preserve"> of this ordinance.)</w:t>
      </w:r>
    </w:p>
    <w:p w14:paraId="41004F19" w14:textId="77777777" w:rsidR="00B77A66" w:rsidRPr="00766DFC" w:rsidRDefault="00B77A66" w:rsidP="00A7742D">
      <w:pPr>
        <w:pStyle w:val="NoSpacing"/>
        <w:suppressAutoHyphens/>
        <w:jc w:val="both"/>
        <w:outlineLvl w:val="2"/>
        <w:rPr>
          <w:rFonts w:cstheme="minorHAnsi"/>
          <w:bCs/>
          <w:szCs w:val="24"/>
          <w:u w:val="single"/>
        </w:rPr>
      </w:pPr>
    </w:p>
    <w:p w14:paraId="0AC1156F" w14:textId="72DE786D" w:rsidR="00F74AE1" w:rsidRPr="00766DFC" w:rsidRDefault="00F74AE1" w:rsidP="00A471B7">
      <w:pPr>
        <w:pStyle w:val="NoSpacing"/>
        <w:suppressAutoHyphens/>
        <w:spacing w:after="120"/>
        <w:jc w:val="both"/>
        <w:outlineLvl w:val="2"/>
        <w:rPr>
          <w:rFonts w:cstheme="minorHAnsi"/>
          <w:szCs w:val="24"/>
          <w:u w:val="single"/>
        </w:rPr>
      </w:pPr>
      <w:bookmarkStart w:id="89" w:name="_Toc76534486"/>
      <w:r w:rsidRPr="00766DFC">
        <w:rPr>
          <w:rFonts w:cstheme="minorHAnsi"/>
          <w:bCs/>
          <w:szCs w:val="24"/>
          <w:u w:val="single"/>
        </w:rPr>
        <w:t>Bereavement</w:t>
      </w:r>
      <w:bookmarkEnd w:id="89"/>
    </w:p>
    <w:p w14:paraId="09EC4A76" w14:textId="643359C6" w:rsidR="00F74AE1" w:rsidRPr="00766DFC" w:rsidRDefault="00F74AE1" w:rsidP="1302CDD4">
      <w:pPr>
        <w:pStyle w:val="NoSpacing"/>
        <w:suppressAutoHyphens/>
        <w:jc w:val="both"/>
        <w:rPr>
          <w:rFonts w:cstheme="minorBidi"/>
        </w:rPr>
      </w:pPr>
      <w:r w:rsidRPr="1302CDD4">
        <w:rPr>
          <w:rFonts w:cstheme="minorBidi"/>
        </w:rPr>
        <w:t>In the event of a death in the employee’s immediate family, a maximum of three (3) consecutive workdays of paid leave will be granted. In this case, immediate family includes the employee’s spouse, children, parents, brother, sister, grandparents, grandchildren, parents-in-law, da</w:t>
      </w:r>
      <w:r w:rsidR="007026EF" w:rsidRPr="1302CDD4">
        <w:rPr>
          <w:rFonts w:cstheme="minorBidi"/>
        </w:rPr>
        <w:t>ughter- or son-in-law, siblings</w:t>
      </w:r>
      <w:r w:rsidRPr="1302CDD4">
        <w:rPr>
          <w:rFonts w:cstheme="minorBidi"/>
        </w:rPr>
        <w:t>-in-law, nieces</w:t>
      </w:r>
      <w:r w:rsidR="00F149A1" w:rsidRPr="1302CDD4">
        <w:rPr>
          <w:rFonts w:cstheme="minorBidi"/>
        </w:rPr>
        <w:t>,</w:t>
      </w:r>
      <w:r w:rsidRPr="1302CDD4">
        <w:rPr>
          <w:rFonts w:cstheme="minorBidi"/>
        </w:rPr>
        <w:t xml:space="preserve"> and nephews. To be paid you must submit an obituary or wake/funeral card substantiating the death. Requests arising from ambiguous or extraordinary circumstances must be approved by the President and CEO.</w:t>
      </w:r>
    </w:p>
    <w:p w14:paraId="533B6F79" w14:textId="77777777" w:rsidR="00025FC4" w:rsidRPr="00766DFC" w:rsidRDefault="00025FC4" w:rsidP="00A7742D">
      <w:pPr>
        <w:pStyle w:val="NoSpacing"/>
        <w:suppressAutoHyphens/>
        <w:jc w:val="both"/>
        <w:rPr>
          <w:rFonts w:cstheme="minorHAnsi"/>
          <w:szCs w:val="24"/>
        </w:rPr>
      </w:pPr>
    </w:p>
    <w:p w14:paraId="32721811" w14:textId="78F38252" w:rsidR="00F74AE1" w:rsidRPr="006914E4" w:rsidRDefault="00F74AE1" w:rsidP="0C0DD74B">
      <w:pPr>
        <w:pStyle w:val="NoSpacing"/>
        <w:tabs>
          <w:tab w:val="left" w:pos="6156"/>
        </w:tabs>
        <w:suppressAutoHyphens/>
        <w:spacing w:after="120"/>
        <w:jc w:val="both"/>
        <w:outlineLvl w:val="2"/>
        <w:rPr>
          <w:rFonts w:cstheme="minorBidi"/>
          <w:u w:val="single"/>
        </w:rPr>
      </w:pPr>
      <w:bookmarkStart w:id="90" w:name="_Toc76534487"/>
      <w:r w:rsidRPr="0C0DD74B">
        <w:rPr>
          <w:rFonts w:cstheme="minorBidi"/>
          <w:u w:val="single"/>
        </w:rPr>
        <w:t>Jury Duty</w:t>
      </w:r>
      <w:bookmarkEnd w:id="90"/>
    </w:p>
    <w:p w14:paraId="663ACF00" w14:textId="5A552EF8" w:rsidR="00C471DE" w:rsidRPr="00306342" w:rsidRDefault="005A71D7" w:rsidP="4E5FFE6F">
      <w:pPr>
        <w:pStyle w:val="NoSpacing"/>
        <w:suppressAutoHyphens/>
        <w:jc w:val="both"/>
        <w:rPr>
          <w:rFonts w:cstheme="minorHAnsi"/>
        </w:rPr>
      </w:pPr>
      <w:r w:rsidRPr="00306342">
        <w:rPr>
          <w:rFonts w:cstheme="minorHAnsi"/>
        </w:rPr>
        <w:t xml:space="preserve">MIC will grant employees summoned for jury duty time off from work to perform jury service, regardless of the employment shift the employee is assigned to work at the time of the summons. </w:t>
      </w:r>
      <w:r w:rsidR="00FA4DD2" w:rsidRPr="00306342">
        <w:rPr>
          <w:rFonts w:cstheme="minorHAnsi"/>
        </w:rPr>
        <w:t>An employee must give reasonable notice of required jury service to MIC by providing a copy of the summons within 10 days of the date the summons is received by the employee.</w:t>
      </w:r>
    </w:p>
    <w:p w14:paraId="10F7B883" w14:textId="77777777" w:rsidR="008D6375" w:rsidRPr="00306342" w:rsidRDefault="008D6375" w:rsidP="4E5FFE6F">
      <w:pPr>
        <w:pStyle w:val="NoSpacing"/>
        <w:suppressAutoHyphens/>
        <w:jc w:val="both"/>
        <w:rPr>
          <w:rFonts w:cstheme="minorHAnsi"/>
        </w:rPr>
      </w:pPr>
    </w:p>
    <w:p w14:paraId="3A97B694" w14:textId="6FB2964F" w:rsidR="00602DC2" w:rsidRDefault="008D6375" w:rsidP="0C0DD74B">
      <w:pPr>
        <w:pStyle w:val="NoSpacing"/>
        <w:suppressAutoHyphens/>
        <w:jc w:val="both"/>
        <w:rPr>
          <w:rFonts w:cstheme="minorBidi"/>
        </w:rPr>
      </w:pPr>
      <w:r w:rsidRPr="0C0DD74B">
        <w:rPr>
          <w:rFonts w:cstheme="minorBidi"/>
        </w:rPr>
        <w:t xml:space="preserve">While Illinois does not require employers to pay employees for time off for jury duty, </w:t>
      </w:r>
      <w:r w:rsidR="008364CE" w:rsidRPr="0C0DD74B">
        <w:rPr>
          <w:rFonts w:cstheme="minorBidi"/>
        </w:rPr>
        <w:t>f</w:t>
      </w:r>
      <w:r w:rsidR="00F74AE1" w:rsidRPr="0C0DD74B">
        <w:rPr>
          <w:rFonts w:cstheme="minorBidi"/>
        </w:rPr>
        <w:t>ull</w:t>
      </w:r>
      <w:r w:rsidR="0311380C" w:rsidRPr="0C0DD74B">
        <w:rPr>
          <w:rFonts w:cstheme="minorBidi"/>
        </w:rPr>
        <w:t>-</w:t>
      </w:r>
      <w:r w:rsidR="00F74AE1" w:rsidRPr="0C0DD74B">
        <w:rPr>
          <w:rFonts w:cstheme="minorBidi"/>
        </w:rPr>
        <w:t>time staff employees will receive regular pay for jury duty</w:t>
      </w:r>
      <w:r w:rsidR="00A2139B" w:rsidRPr="0C0DD74B">
        <w:rPr>
          <w:rFonts w:cstheme="minorBidi"/>
        </w:rPr>
        <w:t xml:space="preserve">, </w:t>
      </w:r>
      <w:r w:rsidR="00A2139B" w:rsidRPr="0C0DD74B">
        <w:rPr>
          <w:rFonts w:cstheme="minorBidi"/>
          <w:i/>
          <w:iCs/>
        </w:rPr>
        <w:t>typically,</w:t>
      </w:r>
      <w:r w:rsidR="00F74AE1" w:rsidRPr="0C0DD74B">
        <w:rPr>
          <w:rFonts w:cstheme="minorBidi"/>
        </w:rPr>
        <w:t xml:space="preserve"> up to 10 workdays per 12</w:t>
      </w:r>
      <w:r w:rsidR="3487FBCB" w:rsidRPr="0C0DD74B">
        <w:rPr>
          <w:rFonts w:cstheme="minorBidi"/>
        </w:rPr>
        <w:t>-</w:t>
      </w:r>
      <w:r w:rsidR="00F74AE1" w:rsidRPr="0C0DD74B">
        <w:rPr>
          <w:rFonts w:cstheme="minorBidi"/>
        </w:rPr>
        <w:t xml:space="preserve">month period, once </w:t>
      </w:r>
      <w:r w:rsidR="008364CE" w:rsidRPr="0C0DD74B">
        <w:rPr>
          <w:rFonts w:cstheme="minorBidi"/>
        </w:rPr>
        <w:t>an employee</w:t>
      </w:r>
      <w:r w:rsidR="00F74AE1" w:rsidRPr="0C0DD74B">
        <w:rPr>
          <w:rFonts w:cstheme="minorBidi"/>
        </w:rPr>
        <w:t xml:space="preserve"> ha</w:t>
      </w:r>
      <w:r w:rsidR="008364CE" w:rsidRPr="0C0DD74B">
        <w:rPr>
          <w:rFonts w:cstheme="minorBidi"/>
        </w:rPr>
        <w:t>s</w:t>
      </w:r>
      <w:r w:rsidR="00F74AE1" w:rsidRPr="0C0DD74B">
        <w:rPr>
          <w:rFonts w:cstheme="minorBidi"/>
        </w:rPr>
        <w:t xml:space="preserve"> completed six (6) months of continuous employment.</w:t>
      </w:r>
      <w:r w:rsidR="00663BF8" w:rsidRPr="0C0DD74B">
        <w:rPr>
          <w:rFonts w:cstheme="minorBidi"/>
        </w:rPr>
        <w:t xml:space="preserve"> </w:t>
      </w:r>
      <w:r w:rsidR="00866492" w:rsidRPr="0C0DD74B">
        <w:rPr>
          <w:rFonts w:cstheme="minorBidi"/>
        </w:rPr>
        <w:t xml:space="preserve">To be paid, </w:t>
      </w:r>
      <w:r w:rsidR="00663BF8" w:rsidRPr="0C0DD74B">
        <w:rPr>
          <w:rFonts w:cstheme="minorBidi"/>
        </w:rPr>
        <w:t xml:space="preserve">full-time </w:t>
      </w:r>
      <w:r w:rsidR="6C450360" w:rsidRPr="0C0DD74B">
        <w:rPr>
          <w:rFonts w:cstheme="minorBidi"/>
        </w:rPr>
        <w:t>staff</w:t>
      </w:r>
      <w:r w:rsidR="00866492" w:rsidRPr="0C0DD74B">
        <w:rPr>
          <w:rFonts w:cstheme="minorBidi"/>
        </w:rPr>
        <w:t xml:space="preserve"> must present the</w:t>
      </w:r>
      <w:r w:rsidR="00F74AE1" w:rsidRPr="0C0DD74B">
        <w:rPr>
          <w:rFonts w:cstheme="minorBidi"/>
        </w:rPr>
        <w:t xml:space="preserve"> court </w:t>
      </w:r>
      <w:r w:rsidR="00866492" w:rsidRPr="0C0DD74B">
        <w:rPr>
          <w:rFonts w:cstheme="minorBidi"/>
        </w:rPr>
        <w:t xml:space="preserve">pay </w:t>
      </w:r>
      <w:r w:rsidR="00F74AE1" w:rsidRPr="0C0DD74B">
        <w:rPr>
          <w:rFonts w:cstheme="minorBidi"/>
        </w:rPr>
        <w:t>voucher and proof of actual service</w:t>
      </w:r>
      <w:r w:rsidR="00866492" w:rsidRPr="0C0DD74B">
        <w:rPr>
          <w:rFonts w:cstheme="minorBidi"/>
        </w:rPr>
        <w:t xml:space="preserve"> to Human Resources</w:t>
      </w:r>
      <w:r w:rsidR="00F74AE1" w:rsidRPr="0C0DD74B">
        <w:rPr>
          <w:rFonts w:cstheme="minorBidi"/>
        </w:rPr>
        <w:t xml:space="preserve">. </w:t>
      </w:r>
      <w:r w:rsidR="00157C1B" w:rsidRPr="0C0DD74B">
        <w:rPr>
          <w:rFonts w:cstheme="minorBidi"/>
        </w:rPr>
        <w:t xml:space="preserve"> </w:t>
      </w:r>
    </w:p>
    <w:p w14:paraId="79949CBB" w14:textId="77777777" w:rsidR="003929A0" w:rsidRDefault="003929A0" w:rsidP="003929A0">
      <w:pPr>
        <w:rPr>
          <w:rFonts w:cstheme="minorHAnsi"/>
        </w:rPr>
      </w:pPr>
    </w:p>
    <w:p w14:paraId="0DF7B24F" w14:textId="5301728E" w:rsidR="009A2C42" w:rsidRPr="003929A0" w:rsidRDefault="009A2C42" w:rsidP="003929A0">
      <w:pPr>
        <w:rPr>
          <w:rFonts w:cstheme="minorHAnsi"/>
          <w:szCs w:val="32"/>
        </w:rPr>
      </w:pPr>
      <w:r w:rsidRPr="0C0DD74B">
        <w:rPr>
          <w:rFonts w:cstheme="minorBidi"/>
          <w:u w:val="single"/>
        </w:rPr>
        <w:t>Flexible Time (Flextime)/Summer Hours</w:t>
      </w:r>
      <w:r w:rsidR="00752D79" w:rsidRPr="0C0DD74B">
        <w:rPr>
          <w:rFonts w:cstheme="minorBidi"/>
          <w:u w:val="single"/>
        </w:rPr>
        <w:t xml:space="preserve"> </w:t>
      </w:r>
    </w:p>
    <w:p w14:paraId="3C080C64" w14:textId="2492548C" w:rsidR="009A2C42" w:rsidRDefault="009A2C42" w:rsidP="65F3C7A1">
      <w:pPr>
        <w:pStyle w:val="NoSpacing"/>
        <w:suppressAutoHyphens/>
        <w:jc w:val="both"/>
        <w:rPr>
          <w:rFonts w:cstheme="minorBidi"/>
        </w:rPr>
      </w:pPr>
      <w:r w:rsidRPr="65F3C7A1">
        <w:rPr>
          <w:rFonts w:cstheme="minorBidi"/>
        </w:rPr>
        <w:t>The</w:t>
      </w:r>
      <w:r w:rsidRPr="65F3C7A1">
        <w:rPr>
          <w:rFonts w:cstheme="minorBidi"/>
          <w:i/>
          <w:iCs/>
        </w:rPr>
        <w:t xml:space="preserve"> general</w:t>
      </w:r>
      <w:r w:rsidRPr="65F3C7A1">
        <w:rPr>
          <w:rFonts w:cstheme="minorBidi"/>
        </w:rPr>
        <w:t xml:space="preserve"> operating hours of the Music Institute of Chicago are Monday through Friday, 9:00 am to 5:00 pm. (Hours may vary by position and campus location.) All employees are expected to be at work during these hours unless approved for a flexible schedule (flextime) is received from the employee’s supervisor. Flextime is a work schedule that differs from an employee’s regular work schedule.</w:t>
      </w:r>
    </w:p>
    <w:p w14:paraId="67CE8F0E" w14:textId="77777777" w:rsidR="009A2C42" w:rsidRDefault="009A2C42" w:rsidP="5828FE99">
      <w:pPr>
        <w:pStyle w:val="NoSpacing"/>
        <w:suppressAutoHyphens/>
        <w:jc w:val="both"/>
        <w:rPr>
          <w:rFonts w:cstheme="minorHAnsi"/>
        </w:rPr>
      </w:pPr>
    </w:p>
    <w:p w14:paraId="59595AF9" w14:textId="31658FC9" w:rsidR="008540CC" w:rsidRPr="00766DFC" w:rsidRDefault="008540CC" w:rsidP="65F3C7A1">
      <w:pPr>
        <w:pStyle w:val="NoSpacing"/>
        <w:suppressAutoHyphens/>
        <w:jc w:val="both"/>
        <w:rPr>
          <w:rFonts w:cstheme="minorBidi"/>
        </w:rPr>
      </w:pPr>
      <w:r w:rsidRPr="65F3C7A1">
        <w:rPr>
          <w:rFonts w:cstheme="minorBidi"/>
        </w:rPr>
        <w:lastRenderedPageBreak/>
        <w:t>An employee may request a flextime schedule that replaces their regular work schedule</w:t>
      </w:r>
      <w:r w:rsidR="00B55593" w:rsidRPr="65F3C7A1">
        <w:rPr>
          <w:rFonts w:cstheme="minorBidi"/>
        </w:rPr>
        <w:t>,</w:t>
      </w:r>
      <w:r w:rsidRPr="65F3C7A1">
        <w:rPr>
          <w:rFonts w:cstheme="minorBidi"/>
        </w:rPr>
        <w:t xml:space="preserve"> including summer months</w:t>
      </w:r>
      <w:r w:rsidR="00B55593" w:rsidRPr="65F3C7A1">
        <w:rPr>
          <w:rFonts w:cstheme="minorBidi"/>
        </w:rPr>
        <w:t xml:space="preserve"> only</w:t>
      </w:r>
      <w:r w:rsidRPr="65F3C7A1">
        <w:rPr>
          <w:rFonts w:cstheme="minorBidi"/>
        </w:rPr>
        <w:t xml:space="preserve"> (Memorial Day </w:t>
      </w:r>
      <w:r w:rsidR="0094693C" w:rsidRPr="65F3C7A1">
        <w:rPr>
          <w:rFonts w:cstheme="minorBidi"/>
        </w:rPr>
        <w:t>through</w:t>
      </w:r>
      <w:r w:rsidRPr="65F3C7A1">
        <w:rPr>
          <w:rFonts w:cstheme="minorBidi"/>
        </w:rPr>
        <w:t xml:space="preserve"> Labor Day). Requests for changes in work hours to a flex schedule on a regular </w:t>
      </w:r>
      <w:r w:rsidRPr="65F3C7A1">
        <w:rPr>
          <w:rFonts w:cstheme="minorBidi"/>
          <w:i/>
          <w:iCs/>
        </w:rPr>
        <w:t>or</w:t>
      </w:r>
      <w:r w:rsidRPr="65F3C7A1">
        <w:rPr>
          <w:rFonts w:cstheme="minorBidi"/>
        </w:rPr>
        <w:t xml:space="preserve"> te</w:t>
      </w:r>
      <w:r w:rsidR="00120306" w:rsidRPr="65F3C7A1">
        <w:rPr>
          <w:rFonts w:cstheme="minorBidi"/>
        </w:rPr>
        <w:t xml:space="preserve">mporary basis </w:t>
      </w:r>
      <w:r w:rsidRPr="65F3C7A1">
        <w:rPr>
          <w:rFonts w:cstheme="minorBidi"/>
        </w:rPr>
        <w:t xml:space="preserve">will be reviewed and considered by a supervisor based on the needs of the department. Since many employees in the same department may request </w:t>
      </w:r>
      <w:r w:rsidR="00B55593" w:rsidRPr="65F3C7A1">
        <w:rPr>
          <w:rFonts w:cstheme="minorBidi"/>
        </w:rPr>
        <w:t xml:space="preserve">flexible </w:t>
      </w:r>
      <w:r w:rsidRPr="65F3C7A1">
        <w:rPr>
          <w:rFonts w:cstheme="minorBidi"/>
        </w:rPr>
        <w:t xml:space="preserve">summer hours, the department must be adequately staffed during regular operating hours before a supervisor will grant approval for </w:t>
      </w:r>
      <w:r w:rsidR="00120306" w:rsidRPr="65F3C7A1">
        <w:rPr>
          <w:rFonts w:cstheme="minorBidi"/>
        </w:rPr>
        <w:t xml:space="preserve">flexible </w:t>
      </w:r>
      <w:r w:rsidRPr="65F3C7A1">
        <w:rPr>
          <w:rFonts w:cstheme="minorBidi"/>
        </w:rPr>
        <w:t xml:space="preserve">summer hours for any employee. </w:t>
      </w:r>
      <w:r w:rsidRPr="65F3C7A1">
        <w:rPr>
          <w:rFonts w:cstheme="minorBidi"/>
          <w:i/>
          <w:iCs/>
        </w:rPr>
        <w:t>Examples</w:t>
      </w:r>
      <w:r w:rsidRPr="65F3C7A1">
        <w:rPr>
          <w:rFonts w:cstheme="minorBidi"/>
        </w:rPr>
        <w:t xml:space="preserve"> of summer flex hours for a regular 40-hour per week</w:t>
      </w:r>
      <w:r w:rsidR="0007742D" w:rsidRPr="65F3C7A1">
        <w:rPr>
          <w:rFonts w:cstheme="minorBidi"/>
        </w:rPr>
        <w:t>,</w:t>
      </w:r>
      <w:r w:rsidRPr="65F3C7A1">
        <w:rPr>
          <w:rFonts w:cstheme="minorBidi"/>
        </w:rPr>
        <w:t xml:space="preserve"> for full-time employees may include</w:t>
      </w:r>
      <w:r w:rsidR="00B55593" w:rsidRPr="65F3C7A1">
        <w:rPr>
          <w:rFonts w:cstheme="minorBidi"/>
        </w:rPr>
        <w:t>, but are not limited to</w:t>
      </w:r>
      <w:r w:rsidRPr="65F3C7A1">
        <w:rPr>
          <w:rFonts w:cstheme="minorBidi"/>
        </w:rPr>
        <w:t>: four 10-hour days; four 9-hour days and one 4</w:t>
      </w:r>
      <w:r w:rsidR="0FC18D0E" w:rsidRPr="65F3C7A1">
        <w:rPr>
          <w:rFonts w:cstheme="minorBidi"/>
        </w:rPr>
        <w:t>-</w:t>
      </w:r>
      <w:r w:rsidRPr="65F3C7A1">
        <w:rPr>
          <w:rFonts w:cstheme="minorBidi"/>
        </w:rPr>
        <w:t xml:space="preserve">hour day; or starting or ending </w:t>
      </w:r>
      <w:r w:rsidR="0007742D" w:rsidRPr="65F3C7A1">
        <w:rPr>
          <w:rFonts w:cstheme="minorBidi"/>
        </w:rPr>
        <w:t>workdays</w:t>
      </w:r>
      <w:r w:rsidRPr="65F3C7A1">
        <w:rPr>
          <w:rFonts w:cstheme="minorBidi"/>
        </w:rPr>
        <w:t xml:space="preserve"> two hours earlier or later than normal.</w:t>
      </w:r>
    </w:p>
    <w:p w14:paraId="44D5CC46" w14:textId="6FD3F5D3" w:rsidR="009C1406" w:rsidRDefault="009C1406" w:rsidP="65F3C7A1">
      <w:pPr>
        <w:pStyle w:val="NoSpacing"/>
        <w:suppressAutoHyphens/>
        <w:spacing w:after="120"/>
        <w:rPr>
          <w:rFonts w:cstheme="minorBidi"/>
          <w:b/>
          <w:bCs/>
          <w:szCs w:val="24"/>
        </w:rPr>
      </w:pPr>
    </w:p>
    <w:p w14:paraId="5FCABF81" w14:textId="6C7E5027" w:rsidR="00EC3B0D" w:rsidRPr="00766DFC" w:rsidRDefault="000A4B5A" w:rsidP="00A471B7">
      <w:pPr>
        <w:pStyle w:val="NoSpacing"/>
        <w:suppressAutoHyphens/>
        <w:spacing w:after="120"/>
        <w:jc w:val="both"/>
        <w:outlineLvl w:val="1"/>
        <w:rPr>
          <w:rFonts w:cstheme="minorHAnsi"/>
          <w:b/>
          <w:szCs w:val="24"/>
        </w:rPr>
      </w:pPr>
      <w:bookmarkStart w:id="91" w:name="_Toc76534488"/>
      <w:r w:rsidRPr="00766DFC">
        <w:rPr>
          <w:rFonts w:cstheme="minorHAnsi"/>
          <w:b/>
          <w:szCs w:val="24"/>
        </w:rPr>
        <w:t>EMPLOYEE BENEFITS</w:t>
      </w:r>
      <w:bookmarkEnd w:id="91"/>
    </w:p>
    <w:p w14:paraId="7D973067" w14:textId="4FA21BFE" w:rsidR="00EC3B0D" w:rsidRPr="00766DFC" w:rsidRDefault="00FA049F" w:rsidP="00A471B7">
      <w:pPr>
        <w:pStyle w:val="NoSpacing"/>
        <w:suppressAutoHyphens/>
        <w:spacing w:after="120"/>
        <w:jc w:val="both"/>
        <w:outlineLvl w:val="2"/>
        <w:rPr>
          <w:rFonts w:cstheme="minorHAnsi"/>
          <w:szCs w:val="24"/>
          <w:u w:val="single"/>
        </w:rPr>
      </w:pPr>
      <w:bookmarkStart w:id="92" w:name="_Toc76534489"/>
      <w:r w:rsidRPr="00766DFC">
        <w:rPr>
          <w:rFonts w:cstheme="minorHAnsi"/>
          <w:szCs w:val="24"/>
          <w:u w:val="single"/>
        </w:rPr>
        <w:t>Summary of Employee Benefits</w:t>
      </w:r>
      <w:bookmarkEnd w:id="92"/>
    </w:p>
    <w:p w14:paraId="4D8E4417" w14:textId="5D7CF537" w:rsidR="00EC3B0D" w:rsidRPr="00766DFC" w:rsidRDefault="000A4B5A" w:rsidP="65F3C7A1">
      <w:pPr>
        <w:pStyle w:val="NoSpacing"/>
        <w:suppressAutoHyphens/>
        <w:jc w:val="both"/>
        <w:rPr>
          <w:rFonts w:cstheme="minorBidi"/>
        </w:rPr>
      </w:pPr>
      <w:r w:rsidRPr="65F3C7A1">
        <w:rPr>
          <w:rFonts w:cstheme="minorBidi"/>
        </w:rPr>
        <w:t xml:space="preserve">MIC provides a rich benefits package for full-time staff and faculty, and partial benefits for part-time </w:t>
      </w:r>
      <w:r w:rsidR="00851213" w:rsidRPr="65F3C7A1">
        <w:rPr>
          <w:rFonts w:cstheme="minorBidi"/>
        </w:rPr>
        <w:t>staff and faculty</w:t>
      </w:r>
      <w:r w:rsidRPr="65F3C7A1">
        <w:rPr>
          <w:rFonts w:cstheme="minorBidi"/>
        </w:rPr>
        <w:t xml:space="preserve">. Full-time employee benefits may include voluntary </w:t>
      </w:r>
      <w:r w:rsidR="0007742D" w:rsidRPr="65F3C7A1">
        <w:rPr>
          <w:rFonts w:cstheme="minorBidi"/>
        </w:rPr>
        <w:t>medical</w:t>
      </w:r>
      <w:r w:rsidRPr="65F3C7A1">
        <w:rPr>
          <w:rFonts w:cstheme="minorBidi"/>
        </w:rPr>
        <w:t>, dental, vision, life insurance, short- and long-term disability insurance, a matching 403(b) retirement plan and MIC tuition reduction. Part-time employees are eligible for the 403(b) tax-deferred, non-matching annuity plan</w:t>
      </w:r>
      <w:r w:rsidR="00851213" w:rsidRPr="65F3C7A1">
        <w:rPr>
          <w:rFonts w:cstheme="minorBidi"/>
        </w:rPr>
        <w:t>,</w:t>
      </w:r>
      <w:r w:rsidRPr="65F3C7A1">
        <w:rPr>
          <w:rFonts w:cstheme="minorBidi"/>
        </w:rPr>
        <w:t xml:space="preserve"> MIC tuition reduction</w:t>
      </w:r>
      <w:r w:rsidR="00120306" w:rsidRPr="65F3C7A1">
        <w:rPr>
          <w:rFonts w:cstheme="minorBidi"/>
        </w:rPr>
        <w:t>, the Employee Assistance Program</w:t>
      </w:r>
      <w:r w:rsidR="007026EF" w:rsidRPr="65F3C7A1">
        <w:rPr>
          <w:rFonts w:cstheme="minorBidi"/>
        </w:rPr>
        <w:t xml:space="preserve"> (EAP)</w:t>
      </w:r>
      <w:r w:rsidR="00120306" w:rsidRPr="65F3C7A1">
        <w:rPr>
          <w:rFonts w:cstheme="minorBidi"/>
        </w:rPr>
        <w:t xml:space="preserve">, </w:t>
      </w:r>
      <w:r w:rsidR="00851213" w:rsidRPr="65F3C7A1">
        <w:rPr>
          <w:rFonts w:cstheme="minorBidi"/>
        </w:rPr>
        <w:t xml:space="preserve">and free admission for </w:t>
      </w:r>
      <w:r w:rsidR="008540CC" w:rsidRPr="65F3C7A1">
        <w:rPr>
          <w:rFonts w:cstheme="minorBidi"/>
        </w:rPr>
        <w:t>the employee and</w:t>
      </w:r>
      <w:r w:rsidR="00120306" w:rsidRPr="65F3C7A1">
        <w:rPr>
          <w:rFonts w:cstheme="minorBidi"/>
        </w:rPr>
        <w:t xml:space="preserve"> up to</w:t>
      </w:r>
      <w:r w:rsidR="008540CC" w:rsidRPr="65F3C7A1">
        <w:rPr>
          <w:rFonts w:cstheme="minorBidi"/>
        </w:rPr>
        <w:t xml:space="preserve"> </w:t>
      </w:r>
      <w:r w:rsidR="00A7646C" w:rsidRPr="65F3C7A1">
        <w:rPr>
          <w:rFonts w:cstheme="minorBidi"/>
        </w:rPr>
        <w:t>2</w:t>
      </w:r>
      <w:r w:rsidR="008540CC" w:rsidRPr="65F3C7A1">
        <w:rPr>
          <w:rFonts w:cstheme="minorBidi"/>
        </w:rPr>
        <w:t xml:space="preserve"> guests</w:t>
      </w:r>
      <w:r w:rsidR="0048214E" w:rsidRPr="65F3C7A1">
        <w:rPr>
          <w:rFonts w:cstheme="minorBidi"/>
        </w:rPr>
        <w:t xml:space="preserve"> </w:t>
      </w:r>
      <w:r w:rsidR="008540CC" w:rsidRPr="65F3C7A1">
        <w:rPr>
          <w:rFonts w:cstheme="minorBidi"/>
        </w:rPr>
        <w:t xml:space="preserve">for </w:t>
      </w:r>
      <w:r w:rsidR="00851213" w:rsidRPr="65F3C7A1">
        <w:rPr>
          <w:rFonts w:cstheme="minorBidi"/>
        </w:rPr>
        <w:t>concerts at Nichols Concert Hall</w:t>
      </w:r>
      <w:r w:rsidR="008540CC" w:rsidRPr="65F3C7A1">
        <w:rPr>
          <w:rFonts w:cstheme="minorBidi"/>
        </w:rPr>
        <w:t>, except where otherwise noted</w:t>
      </w:r>
      <w:r w:rsidRPr="65F3C7A1">
        <w:rPr>
          <w:rFonts w:cstheme="minorBidi"/>
        </w:rPr>
        <w:t>. MIC may pay a portion of the cost of some of the benefits. Other benefits offered are fully paid for by the employee. MIC reserves the right to change the portion of benefits costs that it will pay during Open Enrollment or at any time.</w:t>
      </w:r>
    </w:p>
    <w:p w14:paraId="568C698B" w14:textId="77777777" w:rsidR="00EC3B0D" w:rsidRPr="00766DFC" w:rsidRDefault="00EC3B0D" w:rsidP="00A7742D">
      <w:pPr>
        <w:pStyle w:val="NoSpacing"/>
        <w:suppressAutoHyphens/>
        <w:jc w:val="both"/>
        <w:rPr>
          <w:rFonts w:cstheme="minorHAnsi"/>
          <w:szCs w:val="24"/>
        </w:rPr>
      </w:pPr>
    </w:p>
    <w:p w14:paraId="051CA739" w14:textId="17DE0229" w:rsidR="00EC3B0D" w:rsidRPr="00766DFC" w:rsidRDefault="000A4B5A" w:rsidP="1302CDD4">
      <w:pPr>
        <w:pStyle w:val="NoSpacing"/>
        <w:suppressAutoHyphens/>
        <w:jc w:val="both"/>
        <w:rPr>
          <w:rFonts w:cstheme="minorBidi"/>
        </w:rPr>
      </w:pPr>
      <w:r w:rsidRPr="65F3C7A1">
        <w:rPr>
          <w:rFonts w:cstheme="minorBidi"/>
        </w:rPr>
        <w:t>The employee’s share of premiums for benefit plan participation will typically be deducted from their paycheck once per month, at the end of the month</w:t>
      </w:r>
      <w:r w:rsidR="00C10B81" w:rsidRPr="65F3C7A1">
        <w:rPr>
          <w:rFonts w:cstheme="minorBidi"/>
        </w:rPr>
        <w:t>, on a pre-tax basis</w:t>
      </w:r>
      <w:r w:rsidRPr="65F3C7A1">
        <w:rPr>
          <w:rFonts w:cstheme="minorBidi"/>
        </w:rPr>
        <w:t xml:space="preserve">. If earnings are not sufficient in a particular pay period to cover the premiums, the employee will be billed for the uncovered balance.  If the </w:t>
      </w:r>
      <w:r w:rsidR="007026EF" w:rsidRPr="65F3C7A1">
        <w:rPr>
          <w:rFonts w:cstheme="minorBidi"/>
        </w:rPr>
        <w:t xml:space="preserve">payments are not </w:t>
      </w:r>
      <w:r w:rsidRPr="65F3C7A1">
        <w:rPr>
          <w:rFonts w:cstheme="minorBidi"/>
        </w:rPr>
        <w:t xml:space="preserve">made in a timely way, the employee’s participation </w:t>
      </w:r>
      <w:r w:rsidR="007026EF" w:rsidRPr="65F3C7A1">
        <w:rPr>
          <w:rFonts w:cstheme="minorBidi"/>
        </w:rPr>
        <w:t xml:space="preserve">in the benefit plan(s) </w:t>
      </w:r>
      <w:r w:rsidRPr="65F3C7A1">
        <w:rPr>
          <w:rFonts w:cstheme="minorBidi"/>
        </w:rPr>
        <w:t>will be terminated and future participation will be denied until the next Open Enrollment period. In such circumstances the employee may be eligible for COBRA coverage (see below).</w:t>
      </w:r>
    </w:p>
    <w:p w14:paraId="1A939487" w14:textId="77777777" w:rsidR="00EC3B0D" w:rsidRPr="00766DFC" w:rsidRDefault="00EC3B0D" w:rsidP="00A7742D">
      <w:pPr>
        <w:pStyle w:val="NoSpacing"/>
        <w:suppressAutoHyphens/>
        <w:jc w:val="both"/>
        <w:rPr>
          <w:rFonts w:cstheme="minorHAnsi"/>
          <w:szCs w:val="24"/>
        </w:rPr>
      </w:pPr>
    </w:p>
    <w:p w14:paraId="6A0AAA76" w14:textId="69CE6F61" w:rsidR="00EC3B0D" w:rsidRPr="00766DFC" w:rsidRDefault="000A4B5A" w:rsidP="65F3C7A1">
      <w:pPr>
        <w:pStyle w:val="NoSpacing"/>
        <w:suppressAutoHyphens/>
        <w:jc w:val="both"/>
        <w:rPr>
          <w:rFonts w:cstheme="minorBidi"/>
        </w:rPr>
      </w:pPr>
      <w:r w:rsidRPr="65F3C7A1">
        <w:rPr>
          <w:rFonts w:cstheme="minorBidi"/>
        </w:rPr>
        <w:t>MIC reserves the right to add or delete benefit plans without prior notice as determined by the needs of the organization. In all cases, if there is a conflict be</w:t>
      </w:r>
      <w:r w:rsidR="0089009F" w:rsidRPr="65F3C7A1">
        <w:rPr>
          <w:rFonts w:cstheme="minorBidi"/>
        </w:rPr>
        <w:t>tween the terms spelled out in p</w:t>
      </w:r>
      <w:r w:rsidRPr="65F3C7A1">
        <w:rPr>
          <w:rFonts w:cstheme="minorBidi"/>
        </w:rPr>
        <w:t>lan documents and th</w:t>
      </w:r>
      <w:r w:rsidR="0089009F" w:rsidRPr="65F3C7A1">
        <w:rPr>
          <w:rFonts w:cstheme="minorBidi"/>
        </w:rPr>
        <w:t>is or any other documents, the p</w:t>
      </w:r>
      <w:r w:rsidRPr="65F3C7A1">
        <w:rPr>
          <w:rFonts w:cstheme="minorBidi"/>
        </w:rPr>
        <w:t xml:space="preserve">lan documents will </w:t>
      </w:r>
      <w:r w:rsidR="00D46574" w:rsidRPr="65F3C7A1">
        <w:rPr>
          <w:rFonts w:cstheme="minorBidi"/>
        </w:rPr>
        <w:t>prevail</w:t>
      </w:r>
      <w:r w:rsidRPr="65F3C7A1">
        <w:rPr>
          <w:rFonts w:cstheme="minorBidi"/>
        </w:rPr>
        <w:t>. Specific details about the current year's benefit plans offered</w:t>
      </w:r>
      <w:r w:rsidR="001A1626" w:rsidRPr="65F3C7A1">
        <w:rPr>
          <w:rFonts w:cstheme="minorBidi"/>
        </w:rPr>
        <w:t xml:space="preserve"> are available in the separate </w:t>
      </w:r>
      <w:r w:rsidRPr="65F3C7A1">
        <w:rPr>
          <w:rFonts w:cstheme="minorBidi"/>
          <w:i/>
          <w:iCs/>
        </w:rPr>
        <w:t>Cur</w:t>
      </w:r>
      <w:r w:rsidR="001A1626" w:rsidRPr="65F3C7A1">
        <w:rPr>
          <w:rFonts w:cstheme="minorBidi"/>
          <w:i/>
          <w:iCs/>
        </w:rPr>
        <w:t>rent Year's Summary of Benefits</w:t>
      </w:r>
      <w:r w:rsidRPr="65F3C7A1">
        <w:rPr>
          <w:rFonts w:cstheme="minorBidi"/>
        </w:rPr>
        <w:t xml:space="preserve"> chart</w:t>
      </w:r>
      <w:r w:rsidR="001A1626" w:rsidRPr="65F3C7A1">
        <w:rPr>
          <w:rFonts w:cstheme="minorBidi"/>
        </w:rPr>
        <w:t>,</w:t>
      </w:r>
      <w:r w:rsidRPr="65F3C7A1">
        <w:rPr>
          <w:rFonts w:cstheme="minorBidi"/>
        </w:rPr>
        <w:t xml:space="preserve"> on the MIC intracompany website,</w:t>
      </w:r>
      <w:r w:rsidR="001A1626" w:rsidRPr="65F3C7A1">
        <w:rPr>
          <w:rFonts w:cstheme="minorBidi"/>
        </w:rPr>
        <w:t xml:space="preserve"> and on the employee Self-Service Portal in Paylocity</w:t>
      </w:r>
      <w:r w:rsidRPr="65F3C7A1">
        <w:rPr>
          <w:rFonts w:cstheme="minorBidi"/>
        </w:rPr>
        <w:t>.</w:t>
      </w:r>
    </w:p>
    <w:p w14:paraId="6AA258D8" w14:textId="164A33AA" w:rsidR="00A7742D" w:rsidRPr="00766DFC" w:rsidRDefault="00A7742D" w:rsidP="400BC57F">
      <w:pPr>
        <w:pStyle w:val="NoSpacing"/>
        <w:suppressAutoHyphens/>
        <w:jc w:val="both"/>
        <w:rPr>
          <w:rFonts w:cstheme="minorBidi"/>
        </w:rPr>
      </w:pPr>
      <w:r>
        <w:br/>
      </w:r>
    </w:p>
    <w:p w14:paraId="416D126B" w14:textId="607C53B3" w:rsidR="00EC3B0D" w:rsidRPr="00766DFC" w:rsidRDefault="000A4B5A" w:rsidP="00A471B7">
      <w:pPr>
        <w:pStyle w:val="NoSpacing"/>
        <w:suppressAutoHyphens/>
        <w:spacing w:after="120"/>
        <w:jc w:val="both"/>
        <w:outlineLvl w:val="2"/>
        <w:rPr>
          <w:rFonts w:cstheme="minorHAnsi"/>
          <w:szCs w:val="24"/>
          <w:u w:val="single"/>
        </w:rPr>
      </w:pPr>
      <w:bookmarkStart w:id="93" w:name="_Toc76534490"/>
      <w:r w:rsidRPr="00766DFC">
        <w:rPr>
          <w:rFonts w:cstheme="minorHAnsi"/>
          <w:szCs w:val="24"/>
          <w:u w:val="single"/>
        </w:rPr>
        <w:t>Open Enrollment</w:t>
      </w:r>
      <w:r w:rsidR="00851213" w:rsidRPr="00766DFC">
        <w:rPr>
          <w:rFonts w:cstheme="minorHAnsi"/>
          <w:szCs w:val="24"/>
          <w:u w:val="single"/>
        </w:rPr>
        <w:t xml:space="preserve"> </w:t>
      </w:r>
      <w:r w:rsidR="00EC3324" w:rsidRPr="00766DFC">
        <w:rPr>
          <w:rFonts w:cstheme="minorHAnsi"/>
          <w:szCs w:val="24"/>
          <w:u w:val="single"/>
        </w:rPr>
        <w:t xml:space="preserve">– </w:t>
      </w:r>
      <w:r w:rsidR="00851213" w:rsidRPr="00766DFC">
        <w:rPr>
          <w:rFonts w:cstheme="minorHAnsi"/>
          <w:szCs w:val="24"/>
          <w:u w:val="single"/>
        </w:rPr>
        <w:t xml:space="preserve">Full-time </w:t>
      </w:r>
      <w:r w:rsidR="00674875" w:rsidRPr="00766DFC">
        <w:rPr>
          <w:rFonts w:cstheme="minorHAnsi"/>
          <w:szCs w:val="24"/>
          <w:u w:val="single"/>
        </w:rPr>
        <w:t xml:space="preserve">Faculty and </w:t>
      </w:r>
      <w:r w:rsidR="00851213" w:rsidRPr="00766DFC">
        <w:rPr>
          <w:rFonts w:cstheme="minorHAnsi"/>
          <w:szCs w:val="24"/>
          <w:u w:val="single"/>
        </w:rPr>
        <w:t>Staff</w:t>
      </w:r>
      <w:bookmarkEnd w:id="93"/>
    </w:p>
    <w:p w14:paraId="03DB6E17" w14:textId="4A3D5E13" w:rsidR="00EC3B0D" w:rsidRPr="00766DFC" w:rsidRDefault="000A4B5A" w:rsidP="4E5FFE6F">
      <w:pPr>
        <w:pStyle w:val="NoSpacing"/>
        <w:suppressAutoHyphens/>
        <w:jc w:val="both"/>
        <w:rPr>
          <w:rFonts w:cstheme="minorHAnsi"/>
        </w:rPr>
      </w:pPr>
      <w:r w:rsidRPr="00766DFC">
        <w:rPr>
          <w:rFonts w:cstheme="minorHAnsi"/>
        </w:rPr>
        <w:t xml:space="preserve">The annual Open Enrollment period allows </w:t>
      </w:r>
      <w:r w:rsidR="00EF4EC0">
        <w:rPr>
          <w:rFonts w:cstheme="minorHAnsi"/>
        </w:rPr>
        <w:t xml:space="preserve">eligible </w:t>
      </w:r>
      <w:r w:rsidRPr="00766DFC">
        <w:rPr>
          <w:rFonts w:cstheme="minorHAnsi"/>
        </w:rPr>
        <w:t xml:space="preserve">employees to add or change their benefits coverage. Open Enrollment is typically an online process and occurs several weeks prior to a plan's effective date. Open Enrollment is the only time during the year that employees </w:t>
      </w:r>
      <w:r w:rsidR="72A34A10" w:rsidRPr="00766DFC">
        <w:rPr>
          <w:rFonts w:cstheme="minorHAnsi"/>
        </w:rPr>
        <w:t>may</w:t>
      </w:r>
      <w:r w:rsidRPr="00766DFC">
        <w:rPr>
          <w:rFonts w:cstheme="minorHAnsi"/>
        </w:rPr>
        <w:t xml:space="preserve"> make changes to their benefits coverage except in special circumstances, explained in the next section.  </w:t>
      </w:r>
    </w:p>
    <w:p w14:paraId="6FFBD3EC" w14:textId="77777777" w:rsidR="00DD7D73" w:rsidRPr="00766DFC" w:rsidRDefault="00DD7D73" w:rsidP="00A7742D">
      <w:pPr>
        <w:pStyle w:val="NoSpacing"/>
        <w:suppressAutoHyphens/>
        <w:jc w:val="both"/>
        <w:rPr>
          <w:rFonts w:cstheme="minorHAnsi"/>
          <w:szCs w:val="24"/>
          <w:u w:val="single"/>
        </w:rPr>
      </w:pPr>
    </w:p>
    <w:p w14:paraId="34A4F021" w14:textId="77777777" w:rsidR="007A56C3" w:rsidRDefault="007A56C3" w:rsidP="00A471B7">
      <w:pPr>
        <w:pStyle w:val="NoSpacing"/>
        <w:suppressAutoHyphens/>
        <w:spacing w:after="120"/>
        <w:jc w:val="both"/>
        <w:outlineLvl w:val="2"/>
        <w:rPr>
          <w:rFonts w:cstheme="minorHAnsi"/>
          <w:szCs w:val="24"/>
          <w:u w:val="single"/>
        </w:rPr>
      </w:pPr>
      <w:bookmarkStart w:id="94" w:name="_Toc76534491"/>
    </w:p>
    <w:p w14:paraId="3BDB0F34" w14:textId="77777777" w:rsidR="007A56C3" w:rsidRDefault="007A56C3" w:rsidP="00A471B7">
      <w:pPr>
        <w:pStyle w:val="NoSpacing"/>
        <w:suppressAutoHyphens/>
        <w:spacing w:after="120"/>
        <w:jc w:val="both"/>
        <w:outlineLvl w:val="2"/>
        <w:rPr>
          <w:rFonts w:cstheme="minorHAnsi"/>
          <w:szCs w:val="24"/>
          <w:u w:val="single"/>
        </w:rPr>
      </w:pPr>
    </w:p>
    <w:p w14:paraId="20A3B858" w14:textId="369CE3C7" w:rsidR="00EC3B0D" w:rsidRPr="00766DFC" w:rsidRDefault="000A4B5A" w:rsidP="00A471B7">
      <w:pPr>
        <w:pStyle w:val="NoSpacing"/>
        <w:suppressAutoHyphens/>
        <w:spacing w:after="120"/>
        <w:jc w:val="both"/>
        <w:outlineLvl w:val="2"/>
        <w:rPr>
          <w:rFonts w:cstheme="minorHAnsi"/>
          <w:szCs w:val="24"/>
          <w:u w:val="single"/>
        </w:rPr>
      </w:pPr>
      <w:r w:rsidRPr="00766DFC">
        <w:rPr>
          <w:rFonts w:cstheme="minorHAnsi"/>
          <w:szCs w:val="24"/>
          <w:u w:val="single"/>
        </w:rPr>
        <w:lastRenderedPageBreak/>
        <w:t>Qualifying Life Event</w:t>
      </w:r>
      <w:bookmarkEnd w:id="94"/>
    </w:p>
    <w:p w14:paraId="4C1AC6D3" w14:textId="0B31CF3F" w:rsidR="00EC3B0D" w:rsidRPr="00A40ADB" w:rsidRDefault="5C6F2B95" w:rsidP="65F3C7A1">
      <w:pPr>
        <w:pStyle w:val="NoSpacing"/>
        <w:suppressAutoHyphens/>
        <w:jc w:val="both"/>
        <w:rPr>
          <w:rFonts w:cstheme="minorBidi"/>
        </w:rPr>
      </w:pPr>
      <w:r w:rsidRPr="65F3C7A1">
        <w:rPr>
          <w:rFonts w:cstheme="minorBidi"/>
        </w:rPr>
        <w:t>Employees who experience a “Qualifying Life Event” will be allowed to enroll in benefits coverage that was previously declined when initially eligible</w:t>
      </w:r>
      <w:r w:rsidR="1614EEBA" w:rsidRPr="65F3C7A1">
        <w:rPr>
          <w:rFonts w:cstheme="minorBidi"/>
        </w:rPr>
        <w:t xml:space="preserve"> </w:t>
      </w:r>
      <w:r w:rsidR="6076E712" w:rsidRPr="65F3C7A1">
        <w:rPr>
          <w:rFonts w:cstheme="minorBidi"/>
        </w:rPr>
        <w:t>–</w:t>
      </w:r>
      <w:r w:rsidRPr="65F3C7A1">
        <w:rPr>
          <w:rFonts w:cstheme="minorBidi"/>
        </w:rPr>
        <w:t xml:space="preserve"> upon hire or during the annual Open Enrollment period. Qualifying </w:t>
      </w:r>
      <w:r w:rsidR="178C5D20" w:rsidRPr="65F3C7A1">
        <w:rPr>
          <w:rFonts w:cstheme="minorBidi"/>
        </w:rPr>
        <w:t xml:space="preserve">life </w:t>
      </w:r>
      <w:r w:rsidRPr="65F3C7A1">
        <w:rPr>
          <w:rFonts w:cstheme="minorBidi"/>
        </w:rPr>
        <w:t xml:space="preserve">events include, but are not limited to marriage, divorce, the birth, adoption, or placement for adoption of a child, </w:t>
      </w:r>
      <w:r w:rsidR="00DE7E59" w:rsidRPr="65F3C7A1">
        <w:rPr>
          <w:rFonts w:cstheme="minorBidi"/>
        </w:rPr>
        <w:t>the</w:t>
      </w:r>
      <w:r w:rsidRPr="65F3C7A1">
        <w:rPr>
          <w:rFonts w:cstheme="minorBidi"/>
        </w:rPr>
        <w:t xml:space="preserve"> loss of coverage due to a spouse losing coverage or</w:t>
      </w:r>
      <w:r w:rsidR="412B5137" w:rsidRPr="65F3C7A1">
        <w:rPr>
          <w:rFonts w:cstheme="minorBidi"/>
        </w:rPr>
        <w:t xml:space="preserve"> losing coverage under </w:t>
      </w:r>
      <w:r w:rsidR="3F76E2FD" w:rsidRPr="65F3C7A1">
        <w:rPr>
          <w:rFonts w:cstheme="minorBidi"/>
        </w:rPr>
        <w:t>parents'</w:t>
      </w:r>
      <w:r w:rsidR="412B5137" w:rsidRPr="65F3C7A1">
        <w:rPr>
          <w:rFonts w:cstheme="minorBidi"/>
        </w:rPr>
        <w:t xml:space="preserve"> </w:t>
      </w:r>
      <w:r w:rsidR="384D0C0A" w:rsidRPr="65F3C7A1">
        <w:rPr>
          <w:rFonts w:cstheme="minorBidi"/>
        </w:rPr>
        <w:t>insurance plans</w:t>
      </w:r>
      <w:r w:rsidRPr="65F3C7A1">
        <w:rPr>
          <w:rFonts w:cstheme="minorBidi"/>
        </w:rPr>
        <w:t>. Employees must promptly notify Human Resources</w:t>
      </w:r>
      <w:r w:rsidR="00561F8C" w:rsidRPr="65F3C7A1">
        <w:rPr>
          <w:rFonts w:cstheme="minorBidi"/>
        </w:rPr>
        <w:t xml:space="preserve"> </w:t>
      </w:r>
      <w:r w:rsidRPr="65F3C7A1">
        <w:rPr>
          <w:rFonts w:cstheme="minorBidi"/>
        </w:rPr>
        <w:t>if they experience a qualifying life event because they must enroll in coverage with</w:t>
      </w:r>
      <w:r w:rsidR="178C5D20" w:rsidRPr="65F3C7A1">
        <w:rPr>
          <w:rFonts w:cstheme="minorBidi"/>
        </w:rPr>
        <w:t>in</w:t>
      </w:r>
      <w:r w:rsidRPr="65F3C7A1">
        <w:rPr>
          <w:rFonts w:cstheme="minorBidi"/>
        </w:rPr>
        <w:t xml:space="preserve"> 31 days of the </w:t>
      </w:r>
      <w:r w:rsidRPr="65F3C7A1">
        <w:rPr>
          <w:rFonts w:cstheme="minorBidi"/>
          <w:color w:val="000000" w:themeColor="text1"/>
        </w:rPr>
        <w:t xml:space="preserve">event. </w:t>
      </w:r>
      <w:r w:rsidRPr="65F3C7A1">
        <w:rPr>
          <w:rFonts w:cstheme="minorBidi"/>
        </w:rPr>
        <w:t>For specific details regarding special enrollment</w:t>
      </w:r>
      <w:r w:rsidR="178C5D20" w:rsidRPr="65F3C7A1">
        <w:rPr>
          <w:rFonts w:cstheme="minorBidi"/>
        </w:rPr>
        <w:t>s</w:t>
      </w:r>
      <w:r w:rsidR="1614EEBA" w:rsidRPr="65F3C7A1">
        <w:rPr>
          <w:rFonts w:cstheme="minorBidi"/>
        </w:rPr>
        <w:t xml:space="preserve">, please refer to the current year’s </w:t>
      </w:r>
      <w:r w:rsidR="2CD42992" w:rsidRPr="65F3C7A1">
        <w:rPr>
          <w:rFonts w:cstheme="minorBidi"/>
        </w:rPr>
        <w:t xml:space="preserve">Benefits </w:t>
      </w:r>
      <w:r w:rsidRPr="65F3C7A1">
        <w:rPr>
          <w:rFonts w:cstheme="minorBidi"/>
        </w:rPr>
        <w:t xml:space="preserve">Summary </w:t>
      </w:r>
      <w:r w:rsidR="00575166" w:rsidRPr="65F3C7A1">
        <w:rPr>
          <w:rFonts w:cstheme="minorBidi"/>
        </w:rPr>
        <w:t>or obtain a copy from Human Resources</w:t>
      </w:r>
      <w:r w:rsidR="006E0CF7">
        <w:rPr>
          <w:rFonts w:cstheme="minorBidi"/>
        </w:rPr>
        <w:t xml:space="preserve"> or the CFO.</w:t>
      </w:r>
    </w:p>
    <w:p w14:paraId="30DCCCAD" w14:textId="77777777" w:rsidR="00A471B7" w:rsidRPr="00766DFC" w:rsidRDefault="00A471B7" w:rsidP="00A7742D">
      <w:pPr>
        <w:pStyle w:val="NoSpacing"/>
        <w:suppressAutoHyphens/>
        <w:jc w:val="both"/>
        <w:rPr>
          <w:rFonts w:cstheme="minorHAnsi"/>
          <w:szCs w:val="24"/>
        </w:rPr>
      </w:pPr>
    </w:p>
    <w:p w14:paraId="14825E2C" w14:textId="77777777" w:rsidR="00164967" w:rsidRDefault="00164967" w:rsidP="00164967">
      <w:pPr>
        <w:pStyle w:val="NoSpacing"/>
        <w:spacing w:after="120"/>
        <w:rPr>
          <w:szCs w:val="24"/>
        </w:rPr>
      </w:pPr>
      <w:r>
        <w:rPr>
          <w:b/>
          <w:bCs/>
        </w:rPr>
        <w:t>FACULTY ELIGIBILITY for HEALTH INSURANCE</w:t>
      </w:r>
    </w:p>
    <w:p w14:paraId="68638264" w14:textId="77777777" w:rsidR="00164967" w:rsidRDefault="00164967" w:rsidP="00164967">
      <w:pPr>
        <w:spacing w:after="120" w:line="276" w:lineRule="auto"/>
      </w:pPr>
      <w:r>
        <w:t xml:space="preserve">Health insurance is a benefit that is provided for full time employees only. Faculty members become eligible for health insurance benefits after completing three consecutive pay periods (including summer session) with a total projected equivalent of at least 54 hours per pay period. </w:t>
      </w:r>
    </w:p>
    <w:p w14:paraId="4C8E3050" w14:textId="77777777" w:rsidR="00164967" w:rsidRDefault="00164967" w:rsidP="00164967">
      <w:pPr>
        <w:spacing w:after="120" w:line="276" w:lineRule="auto"/>
      </w:pPr>
      <w:r>
        <w:rPr>
          <w:b/>
          <w:bCs/>
          <w:i/>
          <w:iCs/>
          <w:u w:val="single"/>
        </w:rPr>
        <w:t>Formula</w:t>
      </w:r>
    </w:p>
    <w:p w14:paraId="05E03BD1" w14:textId="77777777" w:rsidR="00164967" w:rsidRDefault="00164967" w:rsidP="00164967">
      <w:pPr>
        <w:spacing w:after="120" w:line="276" w:lineRule="auto"/>
        <w:rPr>
          <w:b/>
          <w:bCs/>
        </w:rPr>
      </w:pPr>
      <w:r>
        <w:rPr>
          <w:b/>
          <w:bCs/>
        </w:rPr>
        <w:t>Teaching hours x 17 (one semester)/5 (pay periods) + admin hours/12 + additional work hours = total equivalent projected hours</w:t>
      </w:r>
    </w:p>
    <w:p w14:paraId="066370BC" w14:textId="3A4F7E5F" w:rsidR="00164967" w:rsidRDefault="00164967" w:rsidP="00164967">
      <w:pPr>
        <w:spacing w:after="120" w:line="276" w:lineRule="auto"/>
        <w:rPr>
          <w:sz w:val="22"/>
          <w:szCs w:val="22"/>
        </w:rPr>
      </w:pPr>
      <w:r>
        <w:t xml:space="preserve">Each faculty member </w:t>
      </w:r>
      <w:r w:rsidR="00946695">
        <w:t>who</w:t>
      </w:r>
      <w:r>
        <w:t xml:space="preserve"> is interested in receiving health insurance benefits must notify the Human Resources Manager in writing or by email of their intent to apply for health insurance after they have completed one month of eligibility. Health insurance may go into effect on the first of the month following the three-month eligibility period if the employee application for insurance is received in a timely fashion.</w:t>
      </w:r>
    </w:p>
    <w:p w14:paraId="2FE88B6E" w14:textId="77777777" w:rsidR="00164967" w:rsidRDefault="00164967" w:rsidP="00164967">
      <w:pPr>
        <w:spacing w:after="120" w:line="276" w:lineRule="auto"/>
      </w:pPr>
      <w:r>
        <w:t>If in any pay period (excluding the summer session) the faculty member falls below the projected equivalent of 54 hours per pay period, a probationary grace period of one semester or five calendar months (whichever is greater) is triggered. Health insurance coverage will cease at the end of the probationary grace period, at which time the faculty member may apply for health insurance through COBRA. Faculty members can re-establish their full eligibility for health insurance at any time by completing three consecutive pay periods with a projected equivalent of at least 54 hours per pay period.</w:t>
      </w:r>
    </w:p>
    <w:p w14:paraId="0739B81B" w14:textId="77777777" w:rsidR="00164967" w:rsidRDefault="00164967" w:rsidP="00164967">
      <w:pPr>
        <w:spacing w:after="120" w:line="276" w:lineRule="auto"/>
      </w:pPr>
      <w:r>
        <w:rPr>
          <w:b/>
          <w:bCs/>
          <w:u w:val="single"/>
        </w:rPr>
        <w:t>Definitions</w:t>
      </w:r>
    </w:p>
    <w:p w14:paraId="4C589FAD" w14:textId="77777777" w:rsidR="00164967" w:rsidRDefault="00164967" w:rsidP="00164967">
      <w:pPr>
        <w:spacing w:after="120"/>
      </w:pPr>
      <w:r>
        <w:rPr>
          <w:i/>
          <w:iCs/>
        </w:rPr>
        <w:t>Semester</w:t>
      </w:r>
      <w:r>
        <w:t>: The MIC academic calendar is divided into one fall and one spring semester, each consisting of 17 weeks and five pay periods, and one summer session, consisting of two pay periods.</w:t>
      </w:r>
    </w:p>
    <w:p w14:paraId="7EF28EB4" w14:textId="77777777" w:rsidR="00164967" w:rsidRDefault="00164967" w:rsidP="00164967">
      <w:pPr>
        <w:spacing w:after="120"/>
      </w:pPr>
      <w:r w:rsidRPr="65F3C7A1">
        <w:rPr>
          <w:i/>
          <w:iCs/>
        </w:rPr>
        <w:t>Pay period</w:t>
      </w:r>
      <w:r>
        <w:t xml:space="preserve">: A pay period equals approximately one month. The calendar year consists of twelve </w:t>
      </w:r>
      <w:bookmarkStart w:id="95" w:name="_Int_gAGnoUWF"/>
      <w:r>
        <w:t>pay</w:t>
      </w:r>
      <w:bookmarkEnd w:id="95"/>
      <w:r>
        <w:t xml:space="preserve"> periods. </w:t>
      </w:r>
    </w:p>
    <w:p w14:paraId="3A598DF2" w14:textId="77777777" w:rsidR="00164967" w:rsidRDefault="00164967" w:rsidP="00164967">
      <w:pPr>
        <w:spacing w:after="120"/>
      </w:pPr>
      <w:r>
        <w:rPr>
          <w:i/>
          <w:iCs/>
        </w:rPr>
        <w:t>Work hours</w:t>
      </w:r>
      <w:r>
        <w:t xml:space="preserve">: Work hours are accrued through teaching, administrative duties (determined in advance per each position), and other special pay services, such as community performances, recruiting, and community service activities. </w:t>
      </w:r>
    </w:p>
    <w:p w14:paraId="52381738" w14:textId="5D57EC7B" w:rsidR="0014111C" w:rsidRPr="002B5C61" w:rsidRDefault="00164967" w:rsidP="002B5C61">
      <w:pPr>
        <w:rPr>
          <w:u w:val="single"/>
        </w:rPr>
      </w:pPr>
      <w:r w:rsidRPr="002B5C61">
        <w:lastRenderedPageBreak/>
        <w:t xml:space="preserve">Projected equivalent work hours: Teaching hours are projected over an entire semester. Administrative hours are spread equally over 12 months. Special Pay services are tracked </w:t>
      </w:r>
      <w:proofErr w:type="gramStart"/>
      <w:r w:rsidRPr="002B5C61">
        <w:t>on a monthly basis</w:t>
      </w:r>
      <w:proofErr w:type="gramEnd"/>
      <w:r w:rsidRPr="002B5C61">
        <w:t xml:space="preserve"> by the Accounting Department.</w:t>
      </w:r>
      <w:r w:rsidRPr="002B5C61">
        <w:br/>
      </w:r>
      <w:r w:rsidRPr="002B5C61">
        <w:br/>
        <w:t xml:space="preserve">NOTE: It is the responsibility of faculty to maintain accurate records of their employment activities, including an accurate accounting of student schedules and lesson-lengths, administrative roles, and approved performance and community service activities. </w:t>
      </w:r>
      <w:r w:rsidRPr="002B5C61">
        <w:br/>
      </w:r>
      <w:r w:rsidR="002B5C61" w:rsidRPr="002B5C61">
        <w:br/>
      </w:r>
      <w:r w:rsidR="0014111C" w:rsidRPr="002B5C61">
        <w:rPr>
          <w:u w:val="single"/>
        </w:rPr>
        <w:t>E</w:t>
      </w:r>
      <w:r w:rsidR="00DF18AC" w:rsidRPr="002B5C61">
        <w:rPr>
          <w:u w:val="single"/>
        </w:rPr>
        <w:t xml:space="preserve">mployee Assistance Program </w:t>
      </w:r>
      <w:r w:rsidR="0014111C" w:rsidRPr="002B5C61">
        <w:rPr>
          <w:u w:val="single"/>
        </w:rPr>
        <w:t>(EAP)</w:t>
      </w:r>
      <w:r w:rsidR="00EA1771" w:rsidRPr="002B5C61">
        <w:rPr>
          <w:u w:val="single"/>
        </w:rPr>
        <w:t xml:space="preserve"> </w:t>
      </w:r>
      <w:r w:rsidR="00F442C9" w:rsidRPr="002B5C61">
        <w:rPr>
          <w:u w:val="single"/>
        </w:rPr>
        <w:t>–</w:t>
      </w:r>
      <w:r w:rsidR="006A7360" w:rsidRPr="002B5C61">
        <w:rPr>
          <w:u w:val="single"/>
        </w:rPr>
        <w:t xml:space="preserve"> All Employees</w:t>
      </w:r>
    </w:p>
    <w:p w14:paraId="3E0827A4" w14:textId="77777777" w:rsidR="0014111C" w:rsidRPr="00766DFC" w:rsidRDefault="0014111C" w:rsidP="00A7742D">
      <w:pPr>
        <w:suppressAutoHyphens/>
        <w:jc w:val="both"/>
        <w:rPr>
          <w:rFonts w:cstheme="minorHAnsi"/>
        </w:rPr>
      </w:pPr>
      <w:r w:rsidRPr="00766DFC">
        <w:rPr>
          <w:rFonts w:cstheme="minorHAnsi"/>
        </w:rPr>
        <w:t>The Employee Assistance Program (EAP) is a</w:t>
      </w:r>
      <w:r w:rsidR="002B63C8" w:rsidRPr="00766DFC">
        <w:rPr>
          <w:rFonts w:cstheme="minorHAnsi"/>
        </w:rPr>
        <w:t xml:space="preserve"> free</w:t>
      </w:r>
      <w:r w:rsidRPr="00766DFC">
        <w:rPr>
          <w:rFonts w:cstheme="minorHAnsi"/>
        </w:rPr>
        <w:t xml:space="preserve"> resource designed to provide highly confi</w:t>
      </w:r>
      <w:r w:rsidR="002B63C8" w:rsidRPr="00766DFC">
        <w:rPr>
          <w:rFonts w:cstheme="minorHAnsi"/>
        </w:rPr>
        <w:t>dential and experienced help to employees when</w:t>
      </w:r>
      <w:r w:rsidRPr="00766DFC">
        <w:rPr>
          <w:rFonts w:cstheme="minorHAnsi"/>
        </w:rPr>
        <w:t xml:space="preserve"> dealing with issues that </w:t>
      </w:r>
      <w:r w:rsidR="002B63C8" w:rsidRPr="00766DFC">
        <w:rPr>
          <w:rFonts w:cstheme="minorHAnsi"/>
        </w:rPr>
        <w:t xml:space="preserve">may </w:t>
      </w:r>
      <w:r w:rsidRPr="00766DFC">
        <w:rPr>
          <w:rFonts w:cstheme="minorHAnsi"/>
        </w:rPr>
        <w:t xml:space="preserve">affect their lives and the quality of their job performance. </w:t>
      </w:r>
      <w:r w:rsidR="002B63C8" w:rsidRPr="00766DFC">
        <w:rPr>
          <w:rFonts w:cstheme="minorHAnsi"/>
        </w:rPr>
        <w:t xml:space="preserve">Because </w:t>
      </w:r>
      <w:r w:rsidRPr="00766DFC">
        <w:rPr>
          <w:rFonts w:cstheme="minorHAnsi"/>
        </w:rPr>
        <w:t>MIC wants employees to be able to ma</w:t>
      </w:r>
      <w:r w:rsidR="002B63C8" w:rsidRPr="00766DFC">
        <w:rPr>
          <w:rFonts w:cstheme="minorHAnsi"/>
        </w:rPr>
        <w:t xml:space="preserve">intain a healthy balance between </w:t>
      </w:r>
      <w:r w:rsidRPr="00766DFC">
        <w:rPr>
          <w:rFonts w:cstheme="minorHAnsi"/>
        </w:rPr>
        <w:t xml:space="preserve">work and </w:t>
      </w:r>
      <w:r w:rsidR="002B63C8" w:rsidRPr="00766DFC">
        <w:rPr>
          <w:rFonts w:cstheme="minorHAnsi"/>
        </w:rPr>
        <w:t>personal life, the EAP is available to all employees. The</w:t>
      </w:r>
      <w:r w:rsidRPr="00766DFC">
        <w:rPr>
          <w:rFonts w:cstheme="minorHAnsi"/>
        </w:rPr>
        <w:t xml:space="preserve"> counseling and referral service</w:t>
      </w:r>
      <w:r w:rsidR="002B63C8" w:rsidRPr="00766DFC">
        <w:rPr>
          <w:rFonts w:cstheme="minorHAnsi"/>
        </w:rPr>
        <w:t>s</w:t>
      </w:r>
      <w:r w:rsidRPr="00766DFC">
        <w:rPr>
          <w:rFonts w:cstheme="minorHAnsi"/>
        </w:rPr>
        <w:t xml:space="preserve"> </w:t>
      </w:r>
      <w:r w:rsidR="002B63C8" w:rsidRPr="00766DFC">
        <w:rPr>
          <w:rFonts w:cstheme="minorHAnsi"/>
        </w:rPr>
        <w:t xml:space="preserve">offered through the EAP may </w:t>
      </w:r>
      <w:r w:rsidRPr="00766DFC">
        <w:rPr>
          <w:rFonts w:cstheme="minorHAnsi"/>
        </w:rPr>
        <w:t>help employees</w:t>
      </w:r>
      <w:r w:rsidR="002B63C8" w:rsidRPr="00766DFC">
        <w:rPr>
          <w:rFonts w:cstheme="minorHAnsi"/>
        </w:rPr>
        <w:t xml:space="preserve"> better manage</w:t>
      </w:r>
      <w:r w:rsidRPr="00766DFC">
        <w:rPr>
          <w:rFonts w:cstheme="minorHAnsi"/>
        </w:rPr>
        <w:t xml:space="preserve"> life’s challenges</w:t>
      </w:r>
      <w:r w:rsidR="002B63C8" w:rsidRPr="00766DFC">
        <w:rPr>
          <w:rFonts w:cstheme="minorHAnsi"/>
        </w:rPr>
        <w:t xml:space="preserve"> and MIC encourages employees to use this valuable resource whenever they have such a need</w:t>
      </w:r>
      <w:r w:rsidRPr="00766DFC">
        <w:rPr>
          <w:rFonts w:cstheme="minorHAnsi"/>
        </w:rPr>
        <w:t xml:space="preserve">. </w:t>
      </w:r>
    </w:p>
    <w:p w14:paraId="36AF6883" w14:textId="77777777" w:rsidR="0042574B" w:rsidRPr="00766DFC" w:rsidRDefault="0042574B" w:rsidP="00A7742D">
      <w:pPr>
        <w:suppressAutoHyphens/>
        <w:jc w:val="both"/>
        <w:rPr>
          <w:rFonts w:cstheme="minorHAnsi"/>
        </w:rPr>
      </w:pPr>
    </w:p>
    <w:p w14:paraId="73CF72DF" w14:textId="42163409" w:rsidR="0014111C" w:rsidRPr="00766DFC" w:rsidRDefault="0014111C" w:rsidP="65F3C7A1">
      <w:pPr>
        <w:suppressAutoHyphens/>
        <w:jc w:val="both"/>
        <w:rPr>
          <w:rFonts w:cstheme="minorBidi"/>
        </w:rPr>
      </w:pPr>
      <w:r w:rsidRPr="65F3C7A1">
        <w:rPr>
          <w:rFonts w:cstheme="minorBidi"/>
        </w:rPr>
        <w:t>Employees who</w:t>
      </w:r>
      <w:r w:rsidR="002B63C8" w:rsidRPr="65F3C7A1">
        <w:rPr>
          <w:rFonts w:cstheme="minorBidi"/>
        </w:rPr>
        <w:t xml:space="preserve"> </w:t>
      </w:r>
      <w:r w:rsidRPr="65F3C7A1">
        <w:rPr>
          <w:rFonts w:cstheme="minorBidi"/>
        </w:rPr>
        <w:t>use the</w:t>
      </w:r>
      <w:r w:rsidR="002B63C8" w:rsidRPr="65F3C7A1">
        <w:rPr>
          <w:rFonts w:cstheme="minorBidi"/>
        </w:rPr>
        <w:t xml:space="preserve"> EAP </w:t>
      </w:r>
      <w:r w:rsidRPr="65F3C7A1">
        <w:rPr>
          <w:rFonts w:cstheme="minorBidi"/>
        </w:rPr>
        <w:t>are assured the information disclosed in their sessions is confidential and not available to the Music Institute of Chicago, nor is MIC given any information on who chooses to use the services.</w:t>
      </w:r>
      <w:r w:rsidR="0089009F" w:rsidRPr="65F3C7A1">
        <w:rPr>
          <w:rFonts w:cstheme="minorBidi"/>
        </w:rPr>
        <w:t xml:space="preserve"> A supervisor may </w:t>
      </w:r>
      <w:r w:rsidR="009F5008" w:rsidRPr="65F3C7A1">
        <w:rPr>
          <w:rFonts w:cstheme="minorBidi"/>
        </w:rPr>
        <w:t>suggest but may not require an employee seek the service of an EAP, in certain situations.</w:t>
      </w:r>
      <w:r w:rsidR="002B63C8" w:rsidRPr="65F3C7A1">
        <w:rPr>
          <w:rFonts w:cstheme="minorBidi"/>
        </w:rPr>
        <w:t xml:space="preserve"> EAP may be accessed online or through a toll-free telephone number.</w:t>
      </w:r>
      <w:r w:rsidR="002B63C8" w:rsidRPr="65F3C7A1">
        <w:rPr>
          <w:rFonts w:cstheme="minorBidi"/>
          <w:b/>
          <w:bCs/>
        </w:rPr>
        <w:t xml:space="preserve"> </w:t>
      </w:r>
      <w:r w:rsidR="002B63C8" w:rsidRPr="65F3C7A1">
        <w:rPr>
          <w:rFonts w:cstheme="minorBidi"/>
        </w:rPr>
        <w:t>For questions or to obtain the flyer with the current EAP website and telephone number</w:t>
      </w:r>
      <w:r w:rsidR="006D51A0" w:rsidRPr="65F3C7A1">
        <w:rPr>
          <w:rFonts w:cstheme="minorBidi"/>
        </w:rPr>
        <w:t>,</w:t>
      </w:r>
      <w:r w:rsidR="002B63C8" w:rsidRPr="65F3C7A1">
        <w:rPr>
          <w:rFonts w:cstheme="minorBidi"/>
        </w:rPr>
        <w:t xml:space="preserve"> employees</w:t>
      </w:r>
      <w:r w:rsidR="00CE5633" w:rsidRPr="65F3C7A1">
        <w:rPr>
          <w:rFonts w:cstheme="minorBidi"/>
        </w:rPr>
        <w:t xml:space="preserve"> </w:t>
      </w:r>
      <w:r w:rsidR="00DE353A" w:rsidRPr="65F3C7A1">
        <w:rPr>
          <w:rFonts w:cstheme="minorBidi"/>
        </w:rPr>
        <w:t>may contact Human Resources</w:t>
      </w:r>
      <w:r w:rsidRPr="65F3C7A1">
        <w:rPr>
          <w:rFonts w:cstheme="minorBidi"/>
        </w:rPr>
        <w:t>.</w:t>
      </w:r>
      <w:r w:rsidR="002B63C8" w:rsidRPr="65F3C7A1">
        <w:rPr>
          <w:rFonts w:cstheme="minorBidi"/>
        </w:rPr>
        <w:t xml:space="preserve"> EAP information is also on the Paylocity Self-Service Portal</w:t>
      </w:r>
      <w:r w:rsidR="00A471B7" w:rsidRPr="65F3C7A1">
        <w:rPr>
          <w:rFonts w:cstheme="minorBidi"/>
        </w:rPr>
        <w:t>.</w:t>
      </w:r>
    </w:p>
    <w:p w14:paraId="54C529ED" w14:textId="77777777" w:rsidR="00A471B7" w:rsidRPr="00766DFC" w:rsidRDefault="00A471B7" w:rsidP="00A7742D">
      <w:pPr>
        <w:suppressAutoHyphens/>
        <w:jc w:val="both"/>
        <w:rPr>
          <w:rFonts w:cstheme="minorHAnsi"/>
        </w:rPr>
      </w:pPr>
    </w:p>
    <w:p w14:paraId="0C0304F3" w14:textId="7804E17F" w:rsidR="000E1FCE" w:rsidRPr="00766DFC" w:rsidRDefault="00766DFC" w:rsidP="00A471B7">
      <w:pPr>
        <w:pStyle w:val="Heading3"/>
        <w:suppressAutoHyphens/>
        <w:spacing w:before="0" w:after="120"/>
        <w:rPr>
          <w:rFonts w:asciiTheme="minorHAnsi" w:hAnsiTheme="minorHAnsi" w:cstheme="minorHAnsi"/>
          <w:b w:val="0"/>
          <w:sz w:val="24"/>
          <w:u w:val="single"/>
        </w:rPr>
      </w:pPr>
      <w:bookmarkStart w:id="96" w:name="_Toc475357727"/>
      <w:bookmarkStart w:id="97" w:name="_Toc76534492"/>
      <w:r>
        <w:rPr>
          <w:rFonts w:asciiTheme="minorHAnsi" w:hAnsiTheme="minorHAnsi" w:cstheme="minorHAnsi"/>
          <w:b w:val="0"/>
          <w:sz w:val="24"/>
          <w:u w:val="single"/>
        </w:rPr>
        <w:t>MIC T</w:t>
      </w:r>
      <w:r w:rsidR="000E1FCE" w:rsidRPr="00766DFC">
        <w:rPr>
          <w:rFonts w:asciiTheme="minorHAnsi" w:hAnsiTheme="minorHAnsi" w:cstheme="minorHAnsi"/>
          <w:b w:val="0"/>
          <w:sz w:val="24"/>
          <w:u w:val="single"/>
        </w:rPr>
        <w:t>uition Reduction</w:t>
      </w:r>
      <w:bookmarkEnd w:id="96"/>
      <w:r w:rsidR="006A7360" w:rsidRPr="00766DFC">
        <w:rPr>
          <w:rFonts w:asciiTheme="minorHAnsi" w:hAnsiTheme="minorHAnsi" w:cstheme="minorHAnsi"/>
          <w:b w:val="0"/>
          <w:sz w:val="24"/>
          <w:u w:val="single"/>
        </w:rPr>
        <w:t xml:space="preserve"> </w:t>
      </w:r>
      <w:r w:rsidR="00F442C9">
        <w:rPr>
          <w:rFonts w:asciiTheme="minorHAnsi" w:hAnsiTheme="minorHAnsi" w:cstheme="minorHAnsi"/>
          <w:b w:val="0"/>
          <w:sz w:val="24"/>
          <w:u w:val="single"/>
        </w:rPr>
        <w:t>–</w:t>
      </w:r>
      <w:r w:rsidR="006A7360" w:rsidRPr="00766DFC">
        <w:rPr>
          <w:rFonts w:asciiTheme="minorHAnsi" w:hAnsiTheme="minorHAnsi" w:cstheme="minorHAnsi"/>
          <w:b w:val="0"/>
          <w:sz w:val="24"/>
          <w:u w:val="single"/>
        </w:rPr>
        <w:t xml:space="preserve"> All Employees</w:t>
      </w:r>
      <w:bookmarkEnd w:id="97"/>
    </w:p>
    <w:p w14:paraId="0F1A4BC8" w14:textId="77777777" w:rsidR="00905526" w:rsidRPr="00766DFC" w:rsidRDefault="00905526" w:rsidP="00A7742D">
      <w:pPr>
        <w:tabs>
          <w:tab w:val="left" w:pos="360"/>
          <w:tab w:val="left" w:pos="720"/>
          <w:tab w:val="left" w:pos="1080"/>
          <w:tab w:val="right" w:leader="dot" w:pos="6570"/>
          <w:tab w:val="left" w:pos="8640"/>
        </w:tabs>
        <w:suppressAutoHyphens/>
        <w:spacing w:line="228" w:lineRule="auto"/>
        <w:jc w:val="both"/>
        <w:rPr>
          <w:rFonts w:cstheme="minorHAnsi"/>
          <w:bCs/>
        </w:rPr>
      </w:pPr>
      <w:r w:rsidRPr="00766DFC">
        <w:rPr>
          <w:rFonts w:cstheme="minorHAnsi"/>
          <w:bCs/>
        </w:rPr>
        <w:t>Full and part-time faculty and staff are eligible for the following discounts on tuition for private and group lessons:</w:t>
      </w:r>
    </w:p>
    <w:p w14:paraId="1938D39B" w14:textId="5B9CB40B" w:rsidR="00905526" w:rsidRPr="00766DFC" w:rsidRDefault="00905526" w:rsidP="0C0DD74B">
      <w:pPr>
        <w:pStyle w:val="ListParagraph"/>
        <w:numPr>
          <w:ilvl w:val="0"/>
          <w:numId w:val="36"/>
        </w:numPr>
        <w:tabs>
          <w:tab w:val="left" w:pos="360"/>
          <w:tab w:val="left" w:pos="720"/>
          <w:tab w:val="left" w:pos="1080"/>
          <w:tab w:val="right" w:leader="dot" w:pos="6570"/>
          <w:tab w:val="left" w:pos="8640"/>
        </w:tabs>
        <w:suppressAutoHyphens/>
        <w:spacing w:before="120" w:line="228" w:lineRule="auto"/>
        <w:jc w:val="both"/>
        <w:rPr>
          <w:rFonts w:cstheme="minorBidi"/>
        </w:rPr>
      </w:pPr>
      <w:r w:rsidRPr="0C0DD74B">
        <w:rPr>
          <w:rFonts w:cstheme="minorBidi"/>
        </w:rPr>
        <w:t xml:space="preserve">Full-time employees </w:t>
      </w:r>
      <w:r w:rsidR="0A4B11FE" w:rsidRPr="0C0DD74B">
        <w:rPr>
          <w:rFonts w:cstheme="minorBidi"/>
        </w:rPr>
        <w:t xml:space="preserve">and their immediate family </w:t>
      </w:r>
      <w:r w:rsidRPr="0C0DD74B">
        <w:rPr>
          <w:rFonts w:cstheme="minorBidi"/>
        </w:rPr>
        <w:t>will receive a 40% discount.</w:t>
      </w:r>
    </w:p>
    <w:p w14:paraId="7C92D4FB" w14:textId="43F6868C" w:rsidR="00905526" w:rsidRPr="00766DFC" w:rsidRDefault="00CD1020" w:rsidP="48DEAB59">
      <w:pPr>
        <w:pStyle w:val="ListParagraph"/>
        <w:numPr>
          <w:ilvl w:val="0"/>
          <w:numId w:val="36"/>
        </w:numPr>
        <w:tabs>
          <w:tab w:val="left" w:pos="360"/>
          <w:tab w:val="left" w:pos="720"/>
          <w:tab w:val="left" w:pos="1080"/>
          <w:tab w:val="right" w:leader="dot" w:pos="6570"/>
          <w:tab w:val="left" w:pos="8640"/>
        </w:tabs>
        <w:suppressAutoHyphens/>
        <w:spacing w:line="228" w:lineRule="auto"/>
        <w:jc w:val="both"/>
        <w:rPr>
          <w:rFonts w:cstheme="minorBidi"/>
        </w:rPr>
      </w:pPr>
      <w:r w:rsidRPr="0C0DD74B">
        <w:rPr>
          <w:rFonts w:cstheme="minorBidi"/>
        </w:rPr>
        <w:t>Part-time employees</w:t>
      </w:r>
      <w:r w:rsidR="00905526" w:rsidRPr="0C0DD74B">
        <w:rPr>
          <w:rFonts w:cstheme="minorBidi"/>
        </w:rPr>
        <w:t xml:space="preserve"> </w:t>
      </w:r>
      <w:r w:rsidR="12CD4B28" w:rsidRPr="0C0DD74B">
        <w:rPr>
          <w:rFonts w:cstheme="minorBidi"/>
        </w:rPr>
        <w:t xml:space="preserve">and their immediate family </w:t>
      </w:r>
      <w:r w:rsidR="00905526" w:rsidRPr="0C0DD74B">
        <w:rPr>
          <w:rFonts w:cstheme="minorBidi"/>
        </w:rPr>
        <w:t>working</w:t>
      </w:r>
      <w:r w:rsidR="006D51A0" w:rsidRPr="0C0DD74B">
        <w:rPr>
          <w:rFonts w:cstheme="minorBidi"/>
        </w:rPr>
        <w:t xml:space="preserve"> a minimum of </w:t>
      </w:r>
      <w:r w:rsidR="397ACDE4" w:rsidRPr="0C0DD74B">
        <w:rPr>
          <w:rFonts w:cstheme="minorBidi"/>
        </w:rPr>
        <w:t>6</w:t>
      </w:r>
      <w:r w:rsidR="006D51A0" w:rsidRPr="0C0DD74B">
        <w:rPr>
          <w:rFonts w:cstheme="minorBidi"/>
        </w:rPr>
        <w:t xml:space="preserve"> hours per week </w:t>
      </w:r>
      <w:r w:rsidR="00905526" w:rsidRPr="0C0DD74B">
        <w:rPr>
          <w:rFonts w:cstheme="minorBidi"/>
        </w:rPr>
        <w:t>will receive</w:t>
      </w:r>
      <w:r w:rsidRPr="0C0DD74B">
        <w:rPr>
          <w:rFonts w:cstheme="minorBidi"/>
        </w:rPr>
        <w:t xml:space="preserve"> a</w:t>
      </w:r>
      <w:r w:rsidR="00905526" w:rsidRPr="0C0DD74B">
        <w:rPr>
          <w:rFonts w:cstheme="minorBidi"/>
        </w:rPr>
        <w:t xml:space="preserve"> 10% discount.</w:t>
      </w:r>
    </w:p>
    <w:p w14:paraId="7605F6B9" w14:textId="5E7A66A6" w:rsidR="00905526" w:rsidRPr="00766DFC" w:rsidRDefault="00905526" w:rsidP="00BE4D15">
      <w:pPr>
        <w:pStyle w:val="ListParagraph"/>
        <w:numPr>
          <w:ilvl w:val="0"/>
          <w:numId w:val="36"/>
        </w:numPr>
        <w:tabs>
          <w:tab w:val="left" w:pos="360"/>
          <w:tab w:val="left" w:pos="720"/>
          <w:tab w:val="left" w:pos="1080"/>
          <w:tab w:val="right" w:leader="dot" w:pos="6570"/>
          <w:tab w:val="left" w:pos="8640"/>
        </w:tabs>
        <w:suppressAutoHyphens/>
        <w:spacing w:line="228" w:lineRule="auto"/>
        <w:jc w:val="both"/>
        <w:rPr>
          <w:rFonts w:cstheme="minorHAnsi"/>
        </w:rPr>
      </w:pPr>
      <w:r w:rsidRPr="00766DFC">
        <w:rPr>
          <w:rFonts w:cstheme="minorHAnsi"/>
        </w:rPr>
        <w:t xml:space="preserve">Grandchildren of full-time </w:t>
      </w:r>
      <w:r w:rsidR="2FF8C15D" w:rsidRPr="00766DFC">
        <w:rPr>
          <w:rFonts w:cstheme="minorHAnsi"/>
        </w:rPr>
        <w:t>employees</w:t>
      </w:r>
      <w:r w:rsidRPr="00766DFC">
        <w:rPr>
          <w:rFonts w:cstheme="minorHAnsi"/>
        </w:rPr>
        <w:t xml:space="preserve"> will receive a 25% discount.</w:t>
      </w:r>
    </w:p>
    <w:p w14:paraId="2AFAA3F0" w14:textId="1A0846A8" w:rsidR="00905526" w:rsidRPr="00766DFC" w:rsidRDefault="00905526" w:rsidP="48DEAB59">
      <w:pPr>
        <w:pStyle w:val="ListParagraph"/>
        <w:numPr>
          <w:ilvl w:val="0"/>
          <w:numId w:val="36"/>
        </w:numPr>
        <w:tabs>
          <w:tab w:val="left" w:pos="360"/>
          <w:tab w:val="left" w:pos="720"/>
          <w:tab w:val="left" w:pos="1080"/>
          <w:tab w:val="right" w:leader="dot" w:pos="6570"/>
          <w:tab w:val="left" w:pos="8640"/>
        </w:tabs>
        <w:suppressAutoHyphens/>
        <w:spacing w:line="228" w:lineRule="auto"/>
        <w:jc w:val="both"/>
        <w:rPr>
          <w:rFonts w:cstheme="minorBidi"/>
        </w:rPr>
      </w:pPr>
      <w:r w:rsidRPr="0C0DD74B">
        <w:rPr>
          <w:rFonts w:cstheme="minorBidi"/>
        </w:rPr>
        <w:t xml:space="preserve">Grandchildren of part-time </w:t>
      </w:r>
      <w:r w:rsidR="34384C47" w:rsidRPr="0C0DD74B">
        <w:rPr>
          <w:rFonts w:cstheme="minorBidi"/>
        </w:rPr>
        <w:t xml:space="preserve">employees </w:t>
      </w:r>
      <w:r w:rsidRPr="0C0DD74B">
        <w:rPr>
          <w:rFonts w:cstheme="minorBidi"/>
        </w:rPr>
        <w:t xml:space="preserve">working a minimum of </w:t>
      </w:r>
      <w:r w:rsidR="0D9836C8" w:rsidRPr="0C0DD74B">
        <w:rPr>
          <w:rFonts w:cstheme="minorBidi"/>
        </w:rPr>
        <w:t>6</w:t>
      </w:r>
      <w:r w:rsidR="006D51A0" w:rsidRPr="0C0DD74B">
        <w:rPr>
          <w:rFonts w:cstheme="minorBidi"/>
        </w:rPr>
        <w:t xml:space="preserve"> hours per week</w:t>
      </w:r>
      <w:r w:rsidRPr="0C0DD74B">
        <w:rPr>
          <w:rFonts w:cstheme="minorBidi"/>
        </w:rPr>
        <w:t xml:space="preserve"> will receive a 10% discount.</w:t>
      </w:r>
    </w:p>
    <w:p w14:paraId="52EDA817" w14:textId="35EA6F5B" w:rsidR="00905526" w:rsidRDefault="242EFF84" w:rsidP="0C0DD74B">
      <w:pPr>
        <w:pStyle w:val="ListParagraph"/>
        <w:numPr>
          <w:ilvl w:val="0"/>
          <w:numId w:val="36"/>
        </w:numPr>
        <w:tabs>
          <w:tab w:val="left" w:pos="360"/>
          <w:tab w:val="left" w:pos="720"/>
          <w:tab w:val="left" w:pos="1080"/>
          <w:tab w:val="right" w:leader="dot" w:pos="6570"/>
          <w:tab w:val="left" w:pos="8640"/>
        </w:tabs>
        <w:suppressAutoHyphens/>
        <w:spacing w:line="228" w:lineRule="auto"/>
        <w:jc w:val="both"/>
        <w:rPr>
          <w:rFonts w:cstheme="minorBidi"/>
        </w:rPr>
      </w:pPr>
      <w:r w:rsidRPr="0C0DD74B">
        <w:rPr>
          <w:rFonts w:cstheme="minorBidi"/>
        </w:rPr>
        <w:t>Employees</w:t>
      </w:r>
      <w:r w:rsidR="7C842426" w:rsidRPr="0C0DD74B">
        <w:rPr>
          <w:rFonts w:cstheme="minorBidi"/>
        </w:rPr>
        <w:t>,</w:t>
      </w:r>
      <w:r w:rsidR="00905526" w:rsidRPr="0C0DD74B">
        <w:rPr>
          <w:rFonts w:cstheme="minorBidi"/>
        </w:rPr>
        <w:t xml:space="preserve"> age 65 </w:t>
      </w:r>
      <w:r w:rsidR="0048214E" w:rsidRPr="0C0DD74B">
        <w:rPr>
          <w:rFonts w:cstheme="minorBidi"/>
        </w:rPr>
        <w:t>or over</w:t>
      </w:r>
      <w:r w:rsidR="00F442C9" w:rsidRPr="0C0DD74B">
        <w:rPr>
          <w:rFonts w:cstheme="minorBidi"/>
        </w:rPr>
        <w:t xml:space="preserve"> </w:t>
      </w:r>
      <w:r w:rsidR="00905526" w:rsidRPr="0C0DD74B">
        <w:rPr>
          <w:rFonts w:cstheme="minorBidi"/>
        </w:rPr>
        <w:t>(faculty, staff</w:t>
      </w:r>
      <w:r w:rsidR="0048214E" w:rsidRPr="0C0DD74B">
        <w:rPr>
          <w:rFonts w:cstheme="minorBidi"/>
        </w:rPr>
        <w:t>,</w:t>
      </w:r>
      <w:r w:rsidR="00905526" w:rsidRPr="0C0DD74B">
        <w:rPr>
          <w:rFonts w:cstheme="minorBidi"/>
        </w:rPr>
        <w:t xml:space="preserve"> or non-employees)</w:t>
      </w:r>
      <w:r w:rsidR="3323A9D4" w:rsidRPr="0C0DD74B">
        <w:rPr>
          <w:rFonts w:cstheme="minorBidi"/>
        </w:rPr>
        <w:t>,</w:t>
      </w:r>
      <w:r w:rsidR="00905526" w:rsidRPr="0C0DD74B">
        <w:rPr>
          <w:rFonts w:cstheme="minorBidi"/>
        </w:rPr>
        <w:t xml:space="preserve"> will receive a 15% discount on lessons for the</w:t>
      </w:r>
      <w:r w:rsidR="00CD1020" w:rsidRPr="0C0DD74B">
        <w:rPr>
          <w:rFonts w:cstheme="minorBidi"/>
        </w:rPr>
        <w:t>mselves, for lessons taken after</w:t>
      </w:r>
      <w:r w:rsidR="00905526" w:rsidRPr="0C0DD74B">
        <w:rPr>
          <w:rFonts w:cstheme="minorBidi"/>
        </w:rPr>
        <w:t xml:space="preserve"> 3:</w:t>
      </w:r>
      <w:r w:rsidR="4333183B" w:rsidRPr="0C0DD74B">
        <w:rPr>
          <w:rFonts w:cstheme="minorBidi"/>
        </w:rPr>
        <w:t>3</w:t>
      </w:r>
      <w:r w:rsidR="00905526" w:rsidRPr="0C0DD74B">
        <w:rPr>
          <w:rFonts w:cstheme="minorBidi"/>
        </w:rPr>
        <w:t>0 p.m., Monday through Friday</w:t>
      </w:r>
      <w:r w:rsidR="00CD1020" w:rsidRPr="0C0DD74B">
        <w:rPr>
          <w:rFonts w:cstheme="minorBidi"/>
        </w:rPr>
        <w:t xml:space="preserve"> or on weekends</w:t>
      </w:r>
      <w:r w:rsidR="00905526" w:rsidRPr="0C0DD74B">
        <w:rPr>
          <w:rFonts w:cstheme="minorBidi"/>
        </w:rPr>
        <w:t>. (No senior discount will be given for lessons taken before 3:</w:t>
      </w:r>
      <w:r w:rsidR="699D8496" w:rsidRPr="0C0DD74B">
        <w:rPr>
          <w:rFonts w:cstheme="minorBidi"/>
        </w:rPr>
        <w:t>3</w:t>
      </w:r>
      <w:r w:rsidR="00905526" w:rsidRPr="0C0DD74B">
        <w:rPr>
          <w:rFonts w:cstheme="minorBidi"/>
        </w:rPr>
        <w:t>0 p.m., Monday-Friday.</w:t>
      </w:r>
      <w:r w:rsidR="00CD1020" w:rsidRPr="0C0DD74B">
        <w:rPr>
          <w:rFonts w:cstheme="minorBidi"/>
        </w:rPr>
        <w:t>)</w:t>
      </w:r>
    </w:p>
    <w:p w14:paraId="4969A503" w14:textId="08DB5775" w:rsidR="00CD1020" w:rsidRPr="00766DFC" w:rsidRDefault="400BC57F" w:rsidP="400BC57F">
      <w:pPr>
        <w:pStyle w:val="ListParagraph"/>
        <w:numPr>
          <w:ilvl w:val="0"/>
          <w:numId w:val="36"/>
        </w:numPr>
        <w:tabs>
          <w:tab w:val="left" w:pos="360"/>
          <w:tab w:val="left" w:pos="720"/>
          <w:tab w:val="left" w:pos="1080"/>
          <w:tab w:val="right" w:leader="dot" w:pos="6570"/>
          <w:tab w:val="left" w:pos="8640"/>
        </w:tabs>
        <w:suppressAutoHyphens/>
        <w:spacing w:after="120" w:line="228" w:lineRule="auto"/>
        <w:jc w:val="both"/>
        <w:rPr>
          <w:rFonts w:cstheme="minorBidi"/>
        </w:rPr>
      </w:pPr>
      <w:r w:rsidRPr="400BC57F">
        <w:rPr>
          <w:rFonts w:cstheme="minorBidi"/>
        </w:rPr>
        <w:t xml:space="preserve">Any adult student over age 18, employee or not, taking a private lesson from a standard rate faculty member that ends before 3:30 p.m., Monday through Friday, </w:t>
      </w:r>
      <w:r w:rsidRPr="400BC57F">
        <w:rPr>
          <w:rFonts w:cstheme="minorBidi"/>
          <w:i/>
          <w:iCs/>
        </w:rPr>
        <w:t>in MIC studios</w:t>
      </w:r>
      <w:r w:rsidRPr="400BC57F">
        <w:rPr>
          <w:rFonts w:cstheme="minorBidi"/>
        </w:rPr>
        <w:t xml:space="preserve">, receives a 20% discount. </w:t>
      </w:r>
    </w:p>
    <w:p w14:paraId="0FF6B34B" w14:textId="00E9607B" w:rsidR="00752D79" w:rsidRDefault="00CD1020" w:rsidP="65F3C7A1">
      <w:pPr>
        <w:tabs>
          <w:tab w:val="left" w:pos="360"/>
          <w:tab w:val="left" w:pos="720"/>
          <w:tab w:val="left" w:pos="1080"/>
          <w:tab w:val="right" w:leader="dot" w:pos="6570"/>
          <w:tab w:val="left" w:pos="8640"/>
        </w:tabs>
        <w:suppressAutoHyphens/>
        <w:spacing w:line="228" w:lineRule="auto"/>
        <w:jc w:val="both"/>
        <w:rPr>
          <w:rFonts w:cstheme="minorBidi"/>
        </w:rPr>
      </w:pPr>
      <w:r w:rsidRPr="65F3C7A1">
        <w:rPr>
          <w:rFonts w:cstheme="minorBidi"/>
        </w:rPr>
        <w:t xml:space="preserve">*No “stacking” </w:t>
      </w:r>
      <w:r w:rsidR="004E403C" w:rsidRPr="65F3C7A1">
        <w:rPr>
          <w:rFonts w:cstheme="minorBidi"/>
        </w:rPr>
        <w:t xml:space="preserve">of discounts is allowed. </w:t>
      </w:r>
      <w:r w:rsidR="00A471B7" w:rsidRPr="65F3C7A1">
        <w:rPr>
          <w:rFonts w:cstheme="minorBidi"/>
        </w:rPr>
        <w:t>i</w:t>
      </w:r>
      <w:r w:rsidR="004E403C" w:rsidRPr="65F3C7A1">
        <w:rPr>
          <w:rFonts w:cstheme="minorBidi"/>
        </w:rPr>
        <w:t>.e., i</w:t>
      </w:r>
      <w:r w:rsidRPr="65F3C7A1">
        <w:rPr>
          <w:rFonts w:cstheme="minorBidi"/>
        </w:rPr>
        <w:t>f a full-time faculty member, over age 65, takes lessons after 3:</w:t>
      </w:r>
      <w:r w:rsidR="1C89B37D" w:rsidRPr="65F3C7A1">
        <w:rPr>
          <w:rFonts w:cstheme="minorBidi"/>
        </w:rPr>
        <w:t>3</w:t>
      </w:r>
      <w:r w:rsidRPr="65F3C7A1">
        <w:rPr>
          <w:rFonts w:cstheme="minorBidi"/>
        </w:rPr>
        <w:t xml:space="preserve">0 p.m. on a Monday, they would be entitled to </w:t>
      </w:r>
      <w:r w:rsidRPr="65F3C7A1">
        <w:rPr>
          <w:rFonts w:cstheme="minorBidi"/>
          <w:i/>
          <w:iCs/>
        </w:rPr>
        <w:t>either</w:t>
      </w:r>
      <w:r w:rsidRPr="65F3C7A1">
        <w:rPr>
          <w:rFonts w:cstheme="minorBidi"/>
        </w:rPr>
        <w:t xml:space="preserve"> the 40% employee discount </w:t>
      </w:r>
      <w:r w:rsidRPr="65F3C7A1">
        <w:rPr>
          <w:rFonts w:cstheme="minorBidi"/>
          <w:i/>
          <w:iCs/>
        </w:rPr>
        <w:t>or</w:t>
      </w:r>
      <w:r w:rsidRPr="65F3C7A1">
        <w:rPr>
          <w:rFonts w:cstheme="minorBidi"/>
        </w:rPr>
        <w:t xml:space="preserve"> the 15% senior discount, but not both. Presumably, they would select the 40% discount. Likewise, full-time faculty or staff taking lessons before 3:</w:t>
      </w:r>
      <w:r w:rsidR="2D77E84D" w:rsidRPr="65F3C7A1">
        <w:rPr>
          <w:rFonts w:cstheme="minorBidi"/>
        </w:rPr>
        <w:t>3</w:t>
      </w:r>
      <w:r w:rsidRPr="65F3C7A1">
        <w:rPr>
          <w:rFonts w:cstheme="minorBidi"/>
        </w:rPr>
        <w:t xml:space="preserve">0 p.m. are not entitled to </w:t>
      </w:r>
      <w:bookmarkStart w:id="98" w:name="_Int_Ec64LcNd"/>
      <w:proofErr w:type="gramStart"/>
      <w:r w:rsidRPr="65F3C7A1">
        <w:rPr>
          <w:rFonts w:cstheme="minorBidi"/>
        </w:rPr>
        <w:t>both</w:t>
      </w:r>
      <w:bookmarkEnd w:id="98"/>
      <w:proofErr w:type="gramEnd"/>
      <w:r w:rsidRPr="65F3C7A1">
        <w:rPr>
          <w:rFonts w:cstheme="minorBidi"/>
        </w:rPr>
        <w:t xml:space="preserve"> the 20% discount and the 40% employee discount.</w:t>
      </w:r>
    </w:p>
    <w:p w14:paraId="6DFCCA31" w14:textId="77777777" w:rsidR="008C4979" w:rsidRDefault="008C4979" w:rsidP="0C0DD74B">
      <w:pPr>
        <w:rPr>
          <w:rFonts w:cstheme="minorBidi"/>
        </w:rPr>
      </w:pPr>
    </w:p>
    <w:p w14:paraId="2615205C" w14:textId="4EAD6B5E" w:rsidR="04C6AC1C" w:rsidRPr="000D5095" w:rsidRDefault="04C6AC1C" w:rsidP="0C0DD74B">
      <w:pPr>
        <w:rPr>
          <w:rFonts w:cstheme="minorBidi"/>
        </w:rPr>
      </w:pPr>
      <w:r w:rsidRPr="000D5095">
        <w:rPr>
          <w:rFonts w:cstheme="minorBidi"/>
          <w:u w:val="single"/>
        </w:rPr>
        <w:lastRenderedPageBreak/>
        <w:t>Other Benefits</w:t>
      </w:r>
    </w:p>
    <w:p w14:paraId="28F014F8" w14:textId="3BD592FC" w:rsidR="798ED33D" w:rsidRPr="000D5095" w:rsidRDefault="798ED33D" w:rsidP="1302CDD4">
      <w:pPr>
        <w:spacing w:line="259" w:lineRule="auto"/>
        <w:rPr>
          <w:rFonts w:cstheme="minorBidi"/>
        </w:rPr>
      </w:pPr>
      <w:r w:rsidRPr="65F3C7A1">
        <w:rPr>
          <w:rFonts w:cstheme="minorBidi"/>
        </w:rPr>
        <w:t xml:space="preserve">Faculty members </w:t>
      </w:r>
      <w:r w:rsidR="10B55462" w:rsidRPr="65F3C7A1">
        <w:rPr>
          <w:rFonts w:cstheme="minorBidi"/>
        </w:rPr>
        <w:t xml:space="preserve">who </w:t>
      </w:r>
      <w:r w:rsidRPr="65F3C7A1">
        <w:rPr>
          <w:rFonts w:cstheme="minorBidi"/>
        </w:rPr>
        <w:t xml:space="preserve">maintain </w:t>
      </w:r>
      <w:r w:rsidR="0044231D">
        <w:rPr>
          <w:rFonts w:cstheme="minorBidi"/>
        </w:rPr>
        <w:t xml:space="preserve">a minimum of </w:t>
      </w:r>
      <w:r w:rsidR="009116DF">
        <w:rPr>
          <w:rFonts w:cstheme="minorBidi"/>
        </w:rPr>
        <w:t xml:space="preserve">6 </w:t>
      </w:r>
      <w:r w:rsidR="0044231D">
        <w:rPr>
          <w:rFonts w:cstheme="minorBidi"/>
        </w:rPr>
        <w:t>teaching hours</w:t>
      </w:r>
      <w:r w:rsidRPr="65F3C7A1">
        <w:rPr>
          <w:rFonts w:cstheme="minorBidi"/>
        </w:rPr>
        <w:t xml:space="preserve"> </w:t>
      </w:r>
      <w:r w:rsidR="009116DF">
        <w:rPr>
          <w:rFonts w:cstheme="minorBidi"/>
        </w:rPr>
        <w:t xml:space="preserve">per week </w:t>
      </w:r>
      <w:r w:rsidRPr="65F3C7A1">
        <w:rPr>
          <w:rFonts w:cstheme="minorBidi"/>
        </w:rPr>
        <w:t xml:space="preserve">at MIC </w:t>
      </w:r>
      <w:r w:rsidR="3EB6B178" w:rsidRPr="65F3C7A1">
        <w:rPr>
          <w:rFonts w:cstheme="minorBidi"/>
        </w:rPr>
        <w:t xml:space="preserve">may </w:t>
      </w:r>
      <w:r w:rsidR="00FB1ADC">
        <w:rPr>
          <w:rFonts w:cstheme="minorBidi"/>
        </w:rPr>
        <w:t>have access to an</w:t>
      </w:r>
      <w:r w:rsidR="04C6AC1C" w:rsidRPr="65F3C7A1">
        <w:rPr>
          <w:rFonts w:cstheme="minorBidi"/>
        </w:rPr>
        <w:t xml:space="preserve"> MIC Zoom account </w:t>
      </w:r>
      <w:r w:rsidR="25D5AA0B" w:rsidRPr="65F3C7A1">
        <w:rPr>
          <w:rFonts w:cstheme="minorBidi"/>
        </w:rPr>
        <w:t xml:space="preserve">and </w:t>
      </w:r>
      <w:r w:rsidR="64F0B4C3" w:rsidRPr="65F3C7A1">
        <w:rPr>
          <w:rFonts w:cstheme="minorBidi"/>
        </w:rPr>
        <w:t>are entitled to</w:t>
      </w:r>
      <w:r w:rsidR="62CBDCEB" w:rsidRPr="65F3C7A1">
        <w:rPr>
          <w:rFonts w:cstheme="minorBidi"/>
        </w:rPr>
        <w:t xml:space="preserve"> discounted rental rates</w:t>
      </w:r>
      <w:r w:rsidR="7A6AD76B" w:rsidRPr="65F3C7A1">
        <w:rPr>
          <w:rFonts w:cstheme="minorBidi"/>
        </w:rPr>
        <w:t xml:space="preserve"> </w:t>
      </w:r>
      <w:r w:rsidR="16C0C4A2" w:rsidRPr="65F3C7A1">
        <w:rPr>
          <w:rFonts w:cstheme="minorBidi"/>
        </w:rPr>
        <w:t>at</w:t>
      </w:r>
      <w:r w:rsidR="6A7FB518" w:rsidRPr="65F3C7A1">
        <w:rPr>
          <w:rFonts w:cstheme="minorBidi"/>
        </w:rPr>
        <w:t xml:space="preserve"> </w:t>
      </w:r>
      <w:r w:rsidR="03120240" w:rsidRPr="65F3C7A1">
        <w:rPr>
          <w:rFonts w:cstheme="minorBidi"/>
        </w:rPr>
        <w:t>Nichols Concert</w:t>
      </w:r>
      <w:r w:rsidR="63B76ED1" w:rsidRPr="65F3C7A1">
        <w:rPr>
          <w:rFonts w:cstheme="minorBidi"/>
        </w:rPr>
        <w:t xml:space="preserve"> Hall</w:t>
      </w:r>
      <w:r w:rsidR="4C075BBF" w:rsidRPr="65F3C7A1">
        <w:rPr>
          <w:rFonts w:cstheme="minorBidi"/>
        </w:rPr>
        <w:t>.</w:t>
      </w:r>
    </w:p>
    <w:p w14:paraId="12214C90" w14:textId="10684A7D" w:rsidR="00DC3340" w:rsidRDefault="00DC3340" w:rsidP="400BC57F">
      <w:pPr>
        <w:pStyle w:val="NoSpacing"/>
        <w:suppressAutoHyphens/>
        <w:spacing w:after="120" w:line="259" w:lineRule="auto"/>
        <w:rPr>
          <w:rFonts w:cstheme="minorBidi"/>
        </w:rPr>
      </w:pPr>
      <w:bookmarkStart w:id="99" w:name="_Toc475357741"/>
      <w:bookmarkStart w:id="100" w:name="_Toc76534493"/>
      <w:bookmarkEnd w:id="99"/>
    </w:p>
    <w:p w14:paraId="176544C3" w14:textId="4CEF4470" w:rsidR="00EC3B0D" w:rsidRPr="00766DFC" w:rsidRDefault="00215D9E" w:rsidP="48DEAB59">
      <w:pPr>
        <w:pStyle w:val="NoSpacing"/>
        <w:suppressAutoHyphens/>
        <w:spacing w:after="120"/>
        <w:jc w:val="both"/>
        <w:outlineLvl w:val="1"/>
        <w:rPr>
          <w:rFonts w:cstheme="minorBidi"/>
          <w:b/>
          <w:bCs/>
        </w:rPr>
      </w:pPr>
      <w:r w:rsidRPr="0C0DD74B">
        <w:rPr>
          <w:rFonts w:cstheme="minorBidi"/>
          <w:b/>
          <w:bCs/>
        </w:rPr>
        <w:t>SEPARATION FROM ORGANIZATION</w:t>
      </w:r>
      <w:bookmarkEnd w:id="100"/>
    </w:p>
    <w:p w14:paraId="15CB2320" w14:textId="18C04124" w:rsidR="00EC3B0D" w:rsidRPr="00766DFC" w:rsidRDefault="00FA049F" w:rsidP="0C0DD74B">
      <w:pPr>
        <w:pStyle w:val="NoSpacing"/>
        <w:suppressAutoHyphens/>
        <w:spacing w:after="120"/>
        <w:jc w:val="both"/>
        <w:outlineLvl w:val="1"/>
        <w:rPr>
          <w:rFonts w:cstheme="minorBidi"/>
          <w:u w:val="single"/>
        </w:rPr>
      </w:pPr>
      <w:r>
        <w:br/>
      </w:r>
      <w:bookmarkStart w:id="101" w:name="_Toc76534494"/>
      <w:r w:rsidRPr="0C0DD74B">
        <w:rPr>
          <w:rFonts w:cstheme="minorBidi"/>
          <w:u w:val="single"/>
        </w:rPr>
        <w:t>Resignation/Termination</w:t>
      </w:r>
      <w:bookmarkEnd w:id="101"/>
    </w:p>
    <w:p w14:paraId="3691E7B2" w14:textId="6DD25F1F" w:rsidR="005A32D8" w:rsidRPr="00766DFC" w:rsidRDefault="000A4B5A" w:rsidP="1302CDD4">
      <w:pPr>
        <w:pStyle w:val="NoSpacing"/>
        <w:suppressAutoHyphens/>
        <w:jc w:val="both"/>
        <w:rPr>
          <w:rFonts w:cstheme="minorBidi"/>
        </w:rPr>
      </w:pPr>
      <w:r w:rsidRPr="65F3C7A1">
        <w:rPr>
          <w:rFonts w:cstheme="minorBidi"/>
        </w:rPr>
        <w:t xml:space="preserve">Should an employee decide to end their employment with MIC, a minimum of two (2) weeks' written notice is requested to allow sufficient time to locate a replacement. A minimum of four (4) weeks written notice is requested for </w:t>
      </w:r>
      <w:r w:rsidR="00786D3A">
        <w:rPr>
          <w:rFonts w:cstheme="minorBidi"/>
        </w:rPr>
        <w:t xml:space="preserve">Manager, </w:t>
      </w:r>
      <w:r w:rsidRPr="65F3C7A1">
        <w:rPr>
          <w:rFonts w:cstheme="minorBidi"/>
        </w:rPr>
        <w:t>Director</w:t>
      </w:r>
      <w:r w:rsidR="00924013">
        <w:rPr>
          <w:rFonts w:cstheme="minorBidi"/>
        </w:rPr>
        <w:t>,</w:t>
      </w:r>
      <w:r w:rsidRPr="65F3C7A1">
        <w:rPr>
          <w:rFonts w:cstheme="minorBidi"/>
        </w:rPr>
        <w:t xml:space="preserve"> and Vice President level positions.</w:t>
      </w:r>
    </w:p>
    <w:p w14:paraId="60B4B4B2" w14:textId="680AD414" w:rsidR="5828FE99" w:rsidRPr="00766DFC" w:rsidRDefault="5828FE99" w:rsidP="5828FE99">
      <w:pPr>
        <w:pStyle w:val="NoSpacing"/>
        <w:jc w:val="both"/>
        <w:rPr>
          <w:rFonts w:cstheme="minorHAnsi"/>
        </w:rPr>
      </w:pPr>
    </w:p>
    <w:p w14:paraId="6692D60E" w14:textId="77777777" w:rsidR="005A32D8" w:rsidRPr="00766DFC" w:rsidRDefault="005A32D8" w:rsidP="00A7742D">
      <w:pPr>
        <w:pStyle w:val="NoSpacing"/>
        <w:suppressAutoHyphens/>
        <w:jc w:val="both"/>
        <w:rPr>
          <w:rFonts w:cstheme="minorHAnsi"/>
          <w:szCs w:val="24"/>
        </w:rPr>
      </w:pPr>
      <w:r w:rsidRPr="00766DFC">
        <w:rPr>
          <w:rFonts w:cstheme="minorHAnsi"/>
          <w:szCs w:val="24"/>
        </w:rPr>
        <w:t xml:space="preserve">Upon termination or resignation, employees are responsible for the return of all MIC tools, equipment, </w:t>
      </w:r>
      <w:proofErr w:type="gramStart"/>
      <w:r w:rsidRPr="00766DFC">
        <w:rPr>
          <w:rFonts w:cstheme="minorHAnsi"/>
          <w:szCs w:val="24"/>
        </w:rPr>
        <w:t>keys</w:t>
      </w:r>
      <w:proofErr w:type="gramEnd"/>
      <w:r w:rsidRPr="00766DFC">
        <w:rPr>
          <w:rFonts w:cstheme="minorHAnsi"/>
          <w:szCs w:val="24"/>
        </w:rPr>
        <w:t xml:space="preserve"> and other property, which may have been assigned to them. Separating employees will be requested to complete an Exit Int</w:t>
      </w:r>
      <w:r w:rsidR="0042574B" w:rsidRPr="00766DFC">
        <w:rPr>
          <w:rFonts w:cstheme="minorHAnsi"/>
          <w:szCs w:val="24"/>
        </w:rPr>
        <w:t>erview Questionnaire and to participate in</w:t>
      </w:r>
      <w:r w:rsidRPr="00766DFC">
        <w:rPr>
          <w:rFonts w:cstheme="minorHAnsi"/>
          <w:szCs w:val="24"/>
        </w:rPr>
        <w:t xml:space="preserve"> an Exit Interview, typically with Human Resources.</w:t>
      </w:r>
    </w:p>
    <w:p w14:paraId="526770CE" w14:textId="77777777" w:rsidR="005A32D8" w:rsidRPr="00766DFC" w:rsidRDefault="005A32D8" w:rsidP="00A7742D">
      <w:pPr>
        <w:pStyle w:val="NoSpacing"/>
        <w:suppressAutoHyphens/>
        <w:jc w:val="both"/>
        <w:rPr>
          <w:rFonts w:cstheme="minorHAnsi"/>
          <w:szCs w:val="24"/>
        </w:rPr>
      </w:pPr>
    </w:p>
    <w:p w14:paraId="547FA6B5" w14:textId="1D697C62" w:rsidR="005A32D8" w:rsidRPr="00766DFC" w:rsidRDefault="005A32D8" w:rsidP="1302CDD4">
      <w:pPr>
        <w:pStyle w:val="NoSpacing"/>
        <w:suppressAutoHyphens/>
        <w:jc w:val="both"/>
        <w:rPr>
          <w:rFonts w:cstheme="minorBidi"/>
        </w:rPr>
      </w:pPr>
      <w:r w:rsidRPr="65F3C7A1">
        <w:rPr>
          <w:rFonts w:cstheme="minorBidi"/>
        </w:rPr>
        <w:t xml:space="preserve">Requests for </w:t>
      </w:r>
      <w:r w:rsidRPr="65F3C7A1">
        <w:rPr>
          <w:rFonts w:cstheme="minorBidi"/>
          <w:i/>
          <w:iCs/>
        </w:rPr>
        <w:t>employment verification</w:t>
      </w:r>
      <w:r w:rsidRPr="65F3C7A1">
        <w:rPr>
          <w:rFonts w:cstheme="minorBidi"/>
        </w:rPr>
        <w:t xml:space="preserve"> should be directed to MIC’s Human Resources Department.</w:t>
      </w:r>
      <w:r w:rsidR="00EC3324" w:rsidRPr="65F3C7A1">
        <w:rPr>
          <w:rFonts w:cstheme="minorBidi"/>
        </w:rPr>
        <w:t xml:space="preserve"> MIC typically verifies position title and dates of employment.</w:t>
      </w:r>
    </w:p>
    <w:p w14:paraId="7CBEED82" w14:textId="77777777" w:rsidR="00A6583A" w:rsidRPr="00766DFC" w:rsidRDefault="00A6583A" w:rsidP="00A7742D">
      <w:pPr>
        <w:pStyle w:val="NoSpacing"/>
        <w:suppressAutoHyphens/>
        <w:jc w:val="both"/>
        <w:rPr>
          <w:rFonts w:eastAsia="Times New Roman" w:cstheme="minorHAnsi"/>
          <w:b/>
          <w:color w:val="222222"/>
          <w:szCs w:val="24"/>
        </w:rPr>
      </w:pPr>
    </w:p>
    <w:p w14:paraId="3C0D4C70" w14:textId="32296318" w:rsidR="00EC3393" w:rsidRPr="00766DFC" w:rsidRDefault="000E3ABC" w:rsidP="65F3C7A1">
      <w:pPr>
        <w:pStyle w:val="NoSpacing"/>
        <w:suppressAutoHyphens/>
        <w:spacing w:after="120"/>
        <w:jc w:val="both"/>
        <w:outlineLvl w:val="2"/>
        <w:rPr>
          <w:rFonts w:eastAsia="Times New Roman" w:cstheme="minorBidi"/>
          <w:color w:val="222222"/>
          <w:u w:val="single"/>
        </w:rPr>
      </w:pPr>
      <w:bookmarkStart w:id="102" w:name="_Toc76534495"/>
      <w:r w:rsidRPr="65F3C7A1">
        <w:rPr>
          <w:rFonts w:eastAsia="Times New Roman" w:cstheme="minorBidi"/>
          <w:color w:val="222222"/>
          <w:u w:val="single"/>
        </w:rPr>
        <w:t>Severance Pay Policy</w:t>
      </w:r>
      <w:r w:rsidR="000639D0" w:rsidRPr="65F3C7A1">
        <w:rPr>
          <w:rFonts w:eastAsia="Times New Roman" w:cstheme="minorBidi"/>
          <w:color w:val="222222"/>
          <w:u w:val="single"/>
        </w:rPr>
        <w:t xml:space="preserve"> </w:t>
      </w:r>
      <w:r w:rsidR="00007E22" w:rsidRPr="65F3C7A1">
        <w:rPr>
          <w:rFonts w:eastAsia="Times New Roman" w:cstheme="minorBidi"/>
          <w:color w:val="222222"/>
          <w:u w:val="single"/>
        </w:rPr>
        <w:t xml:space="preserve">– </w:t>
      </w:r>
      <w:r w:rsidR="000639D0" w:rsidRPr="65F3C7A1">
        <w:rPr>
          <w:rFonts w:eastAsia="Times New Roman" w:cstheme="minorBidi"/>
          <w:color w:val="222222"/>
          <w:u w:val="single"/>
        </w:rPr>
        <w:t>Staff</w:t>
      </w:r>
      <w:bookmarkEnd w:id="102"/>
    </w:p>
    <w:p w14:paraId="5735852C" w14:textId="5322C262" w:rsidR="00EC3393" w:rsidRPr="00766DFC" w:rsidRDefault="00EC3393" w:rsidP="65F3C7A1">
      <w:pPr>
        <w:pStyle w:val="NoSpacing"/>
        <w:suppressAutoHyphens/>
        <w:jc w:val="both"/>
        <w:rPr>
          <w:rFonts w:cstheme="minorBidi"/>
        </w:rPr>
      </w:pPr>
      <w:r w:rsidRPr="65F3C7A1">
        <w:rPr>
          <w:rFonts w:cstheme="minorBidi"/>
        </w:rPr>
        <w:t>The purpose of MIC’s severance pay policy is to provide financial benefits to certain employees who lose their positions involuntarily under severance qualifying conditions.  MIC will provide severance benefits to full-time and part-time employees who</w:t>
      </w:r>
      <w:r w:rsidR="41505F1A" w:rsidRPr="65F3C7A1">
        <w:rPr>
          <w:rFonts w:cstheme="minorBidi"/>
        </w:rPr>
        <w:t>s</w:t>
      </w:r>
      <w:r w:rsidRPr="65F3C7A1">
        <w:rPr>
          <w:rFonts w:cstheme="minorBidi"/>
        </w:rPr>
        <w:t xml:space="preserve">e employment is terminated due to changes in operations, </w:t>
      </w:r>
      <w:r w:rsidR="007265F0" w:rsidRPr="65F3C7A1">
        <w:rPr>
          <w:rFonts w:cstheme="minorBidi"/>
        </w:rPr>
        <w:t>campus</w:t>
      </w:r>
      <w:r w:rsidRPr="65F3C7A1">
        <w:rPr>
          <w:rFonts w:cstheme="minorBidi"/>
        </w:rPr>
        <w:t xml:space="preserve"> relocation or closing, or a reduction in staff for other economic reasons. If the employee is offered another position at MIC and the employee accepts the offer, no severance will be paid.</w:t>
      </w:r>
    </w:p>
    <w:p w14:paraId="6E36661F" w14:textId="77777777" w:rsidR="00EC3393" w:rsidRPr="00766DFC" w:rsidRDefault="00EC3393" w:rsidP="00A7742D">
      <w:pPr>
        <w:pStyle w:val="NoSpacing"/>
        <w:suppressAutoHyphens/>
        <w:jc w:val="both"/>
        <w:rPr>
          <w:rFonts w:cstheme="minorHAnsi"/>
          <w:szCs w:val="24"/>
        </w:rPr>
      </w:pPr>
    </w:p>
    <w:p w14:paraId="265F6A52" w14:textId="77777777" w:rsidR="00EC3393" w:rsidRPr="00766DFC" w:rsidRDefault="00EC3393" w:rsidP="00A7742D">
      <w:pPr>
        <w:pStyle w:val="NoSpacing"/>
        <w:suppressAutoHyphens/>
        <w:jc w:val="both"/>
        <w:rPr>
          <w:rFonts w:eastAsia="Times New Roman" w:cstheme="minorHAnsi"/>
          <w:color w:val="222222"/>
          <w:szCs w:val="24"/>
        </w:rPr>
      </w:pPr>
      <w:r w:rsidRPr="00766DFC">
        <w:rPr>
          <w:rFonts w:eastAsia="Times New Roman" w:cstheme="minorHAnsi"/>
          <w:color w:val="222222"/>
          <w:szCs w:val="24"/>
        </w:rPr>
        <w:t>If an employee resigns, abandons the job, fails to return from an approved leave of absence or initiates termination voluntarily, the employee will be ineligible for severance pay.  In addition, employees will be ineligible for severance benefits if they are terminated for misconduct, unsatisfactory performance, or other causes, determined solely at MIC’s discretion.</w:t>
      </w:r>
    </w:p>
    <w:p w14:paraId="38645DC7" w14:textId="77777777" w:rsidR="00EC3393" w:rsidRPr="00766DFC" w:rsidRDefault="00EC3393" w:rsidP="00A7742D">
      <w:pPr>
        <w:pStyle w:val="NoSpacing"/>
        <w:suppressAutoHyphens/>
        <w:jc w:val="both"/>
        <w:rPr>
          <w:rFonts w:cstheme="minorHAnsi"/>
          <w:szCs w:val="24"/>
        </w:rPr>
      </w:pPr>
    </w:p>
    <w:p w14:paraId="63F7D87E" w14:textId="77777777" w:rsidR="00EC3393" w:rsidRPr="00766DFC" w:rsidRDefault="00EC3393" w:rsidP="65F3C7A1">
      <w:pPr>
        <w:pStyle w:val="NoSpacing"/>
        <w:suppressAutoHyphens/>
        <w:jc w:val="both"/>
        <w:rPr>
          <w:rFonts w:cstheme="minorBidi"/>
        </w:rPr>
      </w:pPr>
      <w:r w:rsidRPr="65F3C7A1">
        <w:rPr>
          <w:rFonts w:eastAsia="Times New Roman" w:cstheme="minorBidi"/>
          <w:color w:val="222222"/>
        </w:rPr>
        <w:t xml:space="preserve">The amount of severance </w:t>
      </w:r>
      <w:bookmarkStart w:id="103" w:name="_Int_pWg7WOtF"/>
      <w:proofErr w:type="gramStart"/>
      <w:r w:rsidRPr="65F3C7A1">
        <w:rPr>
          <w:rFonts w:eastAsia="Times New Roman" w:cstheme="minorBidi"/>
          <w:color w:val="222222"/>
        </w:rPr>
        <w:t>pay</w:t>
      </w:r>
      <w:bookmarkEnd w:id="103"/>
      <w:proofErr w:type="gramEnd"/>
      <w:r w:rsidRPr="65F3C7A1">
        <w:rPr>
          <w:rFonts w:eastAsia="Times New Roman" w:cstheme="minorBidi"/>
          <w:color w:val="222222"/>
        </w:rPr>
        <w:t xml:space="preserve"> an employee receives will be based on the following criteria:</w:t>
      </w:r>
    </w:p>
    <w:p w14:paraId="1B1C0F70" w14:textId="77777777" w:rsidR="00EC3393" w:rsidRPr="00766DFC" w:rsidRDefault="00520681" w:rsidP="00761DE6">
      <w:pPr>
        <w:pStyle w:val="NoSpacing"/>
        <w:numPr>
          <w:ilvl w:val="0"/>
          <w:numId w:val="23"/>
        </w:numPr>
        <w:suppressAutoHyphens/>
        <w:spacing w:before="120"/>
        <w:jc w:val="both"/>
        <w:rPr>
          <w:rFonts w:cstheme="minorHAnsi"/>
          <w:szCs w:val="24"/>
        </w:rPr>
      </w:pPr>
      <w:r w:rsidRPr="00766DFC">
        <w:rPr>
          <w:rFonts w:eastAsia="Times New Roman" w:cstheme="minorHAnsi"/>
          <w:color w:val="222222"/>
          <w:szCs w:val="24"/>
        </w:rPr>
        <w:t>Full-time or part-time status.</w:t>
      </w:r>
    </w:p>
    <w:p w14:paraId="755650E8" w14:textId="77777777" w:rsidR="00EC3393" w:rsidRPr="00766DFC" w:rsidRDefault="00EC3393" w:rsidP="00761DE6">
      <w:pPr>
        <w:pStyle w:val="NoSpacing"/>
        <w:numPr>
          <w:ilvl w:val="0"/>
          <w:numId w:val="23"/>
        </w:numPr>
        <w:suppressAutoHyphens/>
        <w:jc w:val="both"/>
        <w:rPr>
          <w:rFonts w:cstheme="minorHAnsi"/>
          <w:szCs w:val="24"/>
        </w:rPr>
      </w:pPr>
      <w:r w:rsidRPr="00766DFC">
        <w:rPr>
          <w:rFonts w:eastAsia="Times New Roman" w:cstheme="minorHAnsi"/>
          <w:color w:val="222222"/>
          <w:szCs w:val="24"/>
        </w:rPr>
        <w:t xml:space="preserve">Completion of at least one year </w:t>
      </w:r>
      <w:r w:rsidR="00520681" w:rsidRPr="00766DFC">
        <w:rPr>
          <w:rFonts w:eastAsia="Times New Roman" w:cstheme="minorHAnsi"/>
          <w:color w:val="222222"/>
          <w:szCs w:val="24"/>
        </w:rPr>
        <w:t>of continuous employment at MIC.</w:t>
      </w:r>
    </w:p>
    <w:p w14:paraId="5981B94E" w14:textId="77777777" w:rsidR="00EC3393" w:rsidRPr="00766DFC" w:rsidRDefault="00EC3393" w:rsidP="65F3C7A1">
      <w:pPr>
        <w:pStyle w:val="NoSpacing"/>
        <w:numPr>
          <w:ilvl w:val="0"/>
          <w:numId w:val="23"/>
        </w:numPr>
        <w:suppressAutoHyphens/>
        <w:jc w:val="both"/>
        <w:rPr>
          <w:rFonts w:cstheme="minorBidi"/>
        </w:rPr>
      </w:pPr>
      <w:bookmarkStart w:id="104" w:name="_Int_IUlJsm32"/>
      <w:proofErr w:type="gramStart"/>
      <w:r w:rsidRPr="65F3C7A1">
        <w:rPr>
          <w:rFonts w:eastAsia="Times New Roman" w:cstheme="minorBidi"/>
          <w:color w:val="222222"/>
        </w:rPr>
        <w:t>Employee</w:t>
      </w:r>
      <w:bookmarkEnd w:id="104"/>
      <w:proofErr w:type="gramEnd"/>
      <w:r w:rsidRPr="65F3C7A1">
        <w:rPr>
          <w:rFonts w:eastAsia="Times New Roman" w:cstheme="minorBidi"/>
          <w:color w:val="222222"/>
        </w:rPr>
        <w:t xml:space="preserve"> will be entitled to one week's pay for each full year of continuous service; calculations will be based on the average weekly wage for the preceding 12 months.</w:t>
      </w:r>
    </w:p>
    <w:p w14:paraId="46F6502D" w14:textId="77777777" w:rsidR="00EC3393" w:rsidRPr="00766DFC" w:rsidRDefault="00EC3393" w:rsidP="00761DE6">
      <w:pPr>
        <w:pStyle w:val="NoSpacing"/>
        <w:numPr>
          <w:ilvl w:val="0"/>
          <w:numId w:val="23"/>
        </w:numPr>
        <w:suppressAutoHyphens/>
        <w:jc w:val="both"/>
        <w:rPr>
          <w:rFonts w:cstheme="minorHAnsi"/>
          <w:szCs w:val="24"/>
        </w:rPr>
      </w:pPr>
      <w:r w:rsidRPr="00766DFC">
        <w:rPr>
          <w:rFonts w:eastAsia="Times New Roman" w:cstheme="minorHAnsi"/>
          <w:color w:val="222222"/>
          <w:szCs w:val="24"/>
        </w:rPr>
        <w:t xml:space="preserve">The total amount </w:t>
      </w:r>
      <w:r w:rsidR="00520681" w:rsidRPr="00766DFC">
        <w:rPr>
          <w:rFonts w:eastAsia="Times New Roman" w:cstheme="minorHAnsi"/>
          <w:color w:val="222222"/>
          <w:szCs w:val="24"/>
        </w:rPr>
        <w:t xml:space="preserve">of </w:t>
      </w:r>
      <w:r w:rsidRPr="00766DFC">
        <w:rPr>
          <w:rFonts w:eastAsia="Times New Roman" w:cstheme="minorHAnsi"/>
          <w:color w:val="222222"/>
          <w:szCs w:val="24"/>
        </w:rPr>
        <w:t>severance pay may not exceed twenty-six (26) weeks.</w:t>
      </w:r>
    </w:p>
    <w:p w14:paraId="53E7CCDA" w14:textId="1C5F8FEC" w:rsidR="00EC3393" w:rsidRPr="00766DFC" w:rsidRDefault="00EC3393" w:rsidP="0C0DD74B">
      <w:pPr>
        <w:pStyle w:val="NoSpacing"/>
        <w:numPr>
          <w:ilvl w:val="0"/>
          <w:numId w:val="23"/>
        </w:numPr>
        <w:suppressAutoHyphens/>
        <w:jc w:val="both"/>
        <w:rPr>
          <w:rFonts w:cstheme="minorBidi"/>
        </w:rPr>
      </w:pPr>
      <w:r w:rsidRPr="0C0DD74B">
        <w:rPr>
          <w:rFonts w:eastAsia="Times New Roman" w:cstheme="minorBidi"/>
          <w:color w:val="222222"/>
        </w:rPr>
        <w:t xml:space="preserve">Severance payments will be paid in </w:t>
      </w:r>
      <w:r w:rsidR="43113EED" w:rsidRPr="0C0DD74B">
        <w:rPr>
          <w:rFonts w:eastAsia="Times New Roman" w:cstheme="minorBidi"/>
          <w:color w:val="222222"/>
        </w:rPr>
        <w:t>the pay period following the</w:t>
      </w:r>
      <w:r w:rsidRPr="0C0DD74B">
        <w:rPr>
          <w:rFonts w:eastAsia="Times New Roman" w:cstheme="minorBidi"/>
          <w:color w:val="222222"/>
        </w:rPr>
        <w:t xml:space="preserve"> termination</w:t>
      </w:r>
      <w:r w:rsidR="37996AF8" w:rsidRPr="0C0DD74B">
        <w:rPr>
          <w:rFonts w:eastAsia="Times New Roman" w:cstheme="minorBidi"/>
          <w:color w:val="222222"/>
        </w:rPr>
        <w:t xml:space="preserve"> date</w:t>
      </w:r>
      <w:r w:rsidRPr="0C0DD74B">
        <w:rPr>
          <w:rFonts w:eastAsia="Times New Roman" w:cstheme="minorBidi"/>
          <w:color w:val="222222"/>
        </w:rPr>
        <w:t xml:space="preserve">, </w:t>
      </w:r>
      <w:r w:rsidR="27619C58" w:rsidRPr="0C0DD74B">
        <w:rPr>
          <w:rFonts w:eastAsia="Times New Roman" w:cstheme="minorBidi"/>
          <w:color w:val="222222"/>
        </w:rPr>
        <w:t xml:space="preserve">in most situations, </w:t>
      </w:r>
      <w:r w:rsidRPr="0C0DD74B">
        <w:rPr>
          <w:rFonts w:eastAsia="Times New Roman" w:cstheme="minorBidi"/>
          <w:color w:val="222222"/>
        </w:rPr>
        <w:t>less required taxes</w:t>
      </w:r>
      <w:r w:rsidR="006957D5" w:rsidRPr="0C0DD74B">
        <w:rPr>
          <w:rFonts w:eastAsia="Times New Roman" w:cstheme="minorBidi"/>
          <w:color w:val="222222"/>
        </w:rPr>
        <w:t>,</w:t>
      </w:r>
      <w:r w:rsidRPr="0C0DD74B">
        <w:rPr>
          <w:rFonts w:eastAsia="Times New Roman" w:cstheme="minorBidi"/>
          <w:color w:val="222222"/>
        </w:rPr>
        <w:t xml:space="preserve"> and deductions.</w:t>
      </w:r>
    </w:p>
    <w:p w14:paraId="407A65E8" w14:textId="77777777" w:rsidR="00EC3393" w:rsidRPr="00766DFC" w:rsidRDefault="00EC3393" w:rsidP="65F3C7A1">
      <w:pPr>
        <w:pStyle w:val="NoSpacing"/>
        <w:numPr>
          <w:ilvl w:val="0"/>
          <w:numId w:val="23"/>
        </w:numPr>
        <w:suppressAutoHyphens/>
        <w:spacing w:after="120"/>
        <w:jc w:val="both"/>
        <w:rPr>
          <w:rFonts w:cstheme="minorBidi"/>
        </w:rPr>
      </w:pPr>
      <w:bookmarkStart w:id="105" w:name="_Int_bUG2K7UW"/>
      <w:proofErr w:type="gramStart"/>
      <w:r w:rsidRPr="65F3C7A1">
        <w:rPr>
          <w:rFonts w:eastAsia="Times New Roman" w:cstheme="minorBidi"/>
          <w:color w:val="222222"/>
        </w:rPr>
        <w:t>Employee</w:t>
      </w:r>
      <w:bookmarkEnd w:id="105"/>
      <w:proofErr w:type="gramEnd"/>
      <w:r w:rsidRPr="65F3C7A1">
        <w:rPr>
          <w:rFonts w:eastAsia="Times New Roman" w:cstheme="minorBidi"/>
          <w:color w:val="222222"/>
        </w:rPr>
        <w:t xml:space="preserve"> will be required to sign a release prepared by MIC to receive distribution of severance payment.</w:t>
      </w:r>
    </w:p>
    <w:p w14:paraId="497CA30C" w14:textId="77777777" w:rsidR="00C81BE8" w:rsidRDefault="00C81BE8" w:rsidP="00A471B7">
      <w:pPr>
        <w:pStyle w:val="NoSpacing"/>
        <w:suppressAutoHyphens/>
        <w:spacing w:after="120"/>
        <w:jc w:val="both"/>
        <w:outlineLvl w:val="2"/>
        <w:rPr>
          <w:rFonts w:cstheme="minorHAnsi"/>
          <w:szCs w:val="24"/>
          <w:u w:val="single"/>
        </w:rPr>
      </w:pPr>
      <w:bookmarkStart w:id="106" w:name="_Toc475357742"/>
      <w:bookmarkStart w:id="107" w:name="_Toc475357628"/>
      <w:bookmarkStart w:id="108" w:name="_Toc475357515"/>
      <w:bookmarkStart w:id="109" w:name="_Toc475357402"/>
      <w:bookmarkStart w:id="110" w:name="_Toc475357289"/>
      <w:bookmarkStart w:id="111" w:name="_Toc475357130"/>
      <w:bookmarkStart w:id="112" w:name="_Toc475357023"/>
      <w:bookmarkStart w:id="113" w:name="_Toc475356783"/>
      <w:bookmarkStart w:id="114" w:name="_Toc475356679"/>
      <w:bookmarkStart w:id="115" w:name="_Toc475356575"/>
      <w:bookmarkStart w:id="116" w:name="_Toc475356471"/>
      <w:bookmarkStart w:id="117" w:name="_Toc475344918"/>
      <w:bookmarkStart w:id="118" w:name="_Toc475344816"/>
      <w:bookmarkStart w:id="119" w:name="_Toc76534496"/>
      <w:bookmarkEnd w:id="106"/>
      <w:bookmarkEnd w:id="107"/>
      <w:bookmarkEnd w:id="108"/>
      <w:bookmarkEnd w:id="109"/>
      <w:bookmarkEnd w:id="110"/>
      <w:bookmarkEnd w:id="111"/>
      <w:bookmarkEnd w:id="112"/>
      <w:bookmarkEnd w:id="113"/>
      <w:bookmarkEnd w:id="114"/>
      <w:bookmarkEnd w:id="115"/>
      <w:bookmarkEnd w:id="116"/>
      <w:bookmarkEnd w:id="117"/>
      <w:bookmarkEnd w:id="118"/>
    </w:p>
    <w:p w14:paraId="6A5B7841" w14:textId="3B83C72B" w:rsidR="00EC3B0D" w:rsidRPr="00766DFC" w:rsidRDefault="000E3ABC" w:rsidP="00A471B7">
      <w:pPr>
        <w:pStyle w:val="NoSpacing"/>
        <w:suppressAutoHyphens/>
        <w:spacing w:after="120"/>
        <w:jc w:val="both"/>
        <w:outlineLvl w:val="2"/>
        <w:rPr>
          <w:rFonts w:cstheme="minorHAnsi"/>
          <w:szCs w:val="24"/>
          <w:u w:val="single"/>
        </w:rPr>
      </w:pPr>
      <w:r w:rsidRPr="00766DFC">
        <w:rPr>
          <w:rFonts w:cstheme="minorHAnsi"/>
          <w:szCs w:val="24"/>
          <w:u w:val="single"/>
        </w:rPr>
        <w:lastRenderedPageBreak/>
        <w:t>COBRA - Continuation of Health/Medical Coverage</w:t>
      </w:r>
      <w:r w:rsidR="00BA4E27" w:rsidRPr="00766DFC">
        <w:rPr>
          <w:rFonts w:cstheme="minorHAnsi"/>
          <w:szCs w:val="24"/>
          <w:u w:val="single"/>
        </w:rPr>
        <w:t xml:space="preserve"> (</w:t>
      </w:r>
      <w:r w:rsidR="000639D0" w:rsidRPr="00766DFC">
        <w:rPr>
          <w:rFonts w:cstheme="minorHAnsi"/>
          <w:szCs w:val="24"/>
          <w:u w:val="single"/>
        </w:rPr>
        <w:t>Eligible</w:t>
      </w:r>
      <w:r w:rsidR="00BA4E27" w:rsidRPr="00766DFC">
        <w:rPr>
          <w:rFonts w:cstheme="minorHAnsi"/>
          <w:szCs w:val="24"/>
          <w:u w:val="single"/>
        </w:rPr>
        <w:t xml:space="preserve"> Staff and </w:t>
      </w:r>
      <w:r w:rsidR="000639D0" w:rsidRPr="00766DFC">
        <w:rPr>
          <w:rFonts w:cstheme="minorHAnsi"/>
          <w:szCs w:val="24"/>
          <w:u w:val="single"/>
        </w:rPr>
        <w:t>Faculty)</w:t>
      </w:r>
      <w:bookmarkEnd w:id="119"/>
      <w:r w:rsidRPr="00766DFC">
        <w:rPr>
          <w:rFonts w:cstheme="minorHAnsi"/>
          <w:szCs w:val="24"/>
          <w:u w:val="single"/>
        </w:rPr>
        <w:t xml:space="preserve"> </w:t>
      </w:r>
    </w:p>
    <w:p w14:paraId="4B8C29E0" w14:textId="77777777" w:rsidR="00157C1B" w:rsidRPr="00766DFC" w:rsidRDefault="000A4B5A" w:rsidP="00A7742D">
      <w:pPr>
        <w:pStyle w:val="NoSpacing"/>
        <w:suppressAutoHyphens/>
        <w:jc w:val="both"/>
        <w:rPr>
          <w:rFonts w:cstheme="minorHAnsi"/>
          <w:szCs w:val="24"/>
        </w:rPr>
      </w:pPr>
      <w:r w:rsidRPr="00766DFC">
        <w:rPr>
          <w:rFonts w:cstheme="minorHAnsi"/>
          <w:szCs w:val="24"/>
        </w:rPr>
        <w:t xml:space="preserve">COBRA – The Consolidated Omnibus Budget Reconciliation Act of 1985 is a federal law that requires most employers sponsoring group health plans to offer </w:t>
      </w:r>
      <w:r w:rsidR="00FF4DFA" w:rsidRPr="00766DFC">
        <w:rPr>
          <w:rFonts w:cstheme="minorHAnsi"/>
          <w:szCs w:val="24"/>
        </w:rPr>
        <w:t xml:space="preserve">covered </w:t>
      </w:r>
      <w:r w:rsidRPr="00766DFC">
        <w:rPr>
          <w:rFonts w:cstheme="minorHAnsi"/>
          <w:szCs w:val="24"/>
        </w:rPr>
        <w:t>employees and their families the opportunity for a temporary extens</w:t>
      </w:r>
      <w:r w:rsidR="00EB49E8" w:rsidRPr="00766DFC">
        <w:rPr>
          <w:rFonts w:cstheme="minorHAnsi"/>
          <w:szCs w:val="24"/>
        </w:rPr>
        <w:t>ion of health coverage</w:t>
      </w:r>
      <w:r w:rsidR="00DE353A" w:rsidRPr="00766DFC">
        <w:rPr>
          <w:rFonts w:cstheme="minorHAnsi"/>
          <w:szCs w:val="24"/>
        </w:rPr>
        <w:t>, typically, up to 18 months</w:t>
      </w:r>
      <w:r w:rsidR="00157C1B" w:rsidRPr="00766DFC">
        <w:rPr>
          <w:rFonts w:cstheme="minorHAnsi"/>
          <w:szCs w:val="24"/>
        </w:rPr>
        <w:t>.</w:t>
      </w:r>
      <w:r w:rsidR="00FF4DFA" w:rsidRPr="00766DFC">
        <w:rPr>
          <w:rFonts w:cstheme="minorHAnsi"/>
          <w:szCs w:val="24"/>
        </w:rPr>
        <w:t xml:space="preserve"> COBRA is only available to employees who lose coverage upon separation from MIC.</w:t>
      </w:r>
      <w:r w:rsidR="00157C1B" w:rsidRPr="00766DFC">
        <w:rPr>
          <w:rFonts w:cstheme="minorHAnsi"/>
          <w:szCs w:val="24"/>
        </w:rPr>
        <w:t xml:space="preserve"> Under COBRA the employee is responsible for the full cost of a group</w:t>
      </w:r>
      <w:r w:rsidR="00DE353A" w:rsidRPr="00766DFC">
        <w:rPr>
          <w:rFonts w:cstheme="minorHAnsi"/>
          <w:szCs w:val="24"/>
        </w:rPr>
        <w:t xml:space="preserve"> medical or dental</w:t>
      </w:r>
      <w:r w:rsidR="00157C1B" w:rsidRPr="00766DFC">
        <w:rPr>
          <w:rFonts w:cstheme="minorHAnsi"/>
          <w:szCs w:val="24"/>
        </w:rPr>
        <w:t xml:space="preserve"> plan (i.e., the employee </w:t>
      </w:r>
      <w:r w:rsidR="00157C1B" w:rsidRPr="00766DFC">
        <w:rPr>
          <w:rFonts w:cstheme="minorHAnsi"/>
          <w:i/>
          <w:szCs w:val="24"/>
        </w:rPr>
        <w:t>and</w:t>
      </w:r>
      <w:r w:rsidR="00157C1B" w:rsidRPr="00766DFC">
        <w:rPr>
          <w:rFonts w:cstheme="minorHAnsi"/>
          <w:szCs w:val="24"/>
        </w:rPr>
        <w:t xml:space="preserve"> employer cost), plus a 2% administrative fee</w:t>
      </w:r>
      <w:r w:rsidR="00DE353A" w:rsidRPr="00766DFC">
        <w:rPr>
          <w:rFonts w:cstheme="minorHAnsi"/>
          <w:szCs w:val="24"/>
        </w:rPr>
        <w:t>. The MIC COBRA plan is managed by our benefits plans administrator, Better Business Planning (BBP). Human Resources will notify BBP of terminations of employees eligible for COBRA; BBP will then follow up with the employee. Employees with questions concerning COBRA may contact Human Resources.</w:t>
      </w:r>
    </w:p>
    <w:p w14:paraId="135E58C4" w14:textId="77777777" w:rsidR="00A471B7" w:rsidRPr="00766DFC" w:rsidRDefault="00A471B7">
      <w:pPr>
        <w:rPr>
          <w:rFonts w:cstheme="minorHAnsi"/>
          <w:b/>
        </w:rPr>
      </w:pPr>
    </w:p>
    <w:p w14:paraId="7CFFCAB0" w14:textId="5465BFEE" w:rsidR="00EC3B0D" w:rsidRDefault="00EF5C89" w:rsidP="00842AF4">
      <w:pPr>
        <w:pStyle w:val="NoSpacing"/>
        <w:suppressAutoHyphens/>
        <w:spacing w:after="120"/>
        <w:jc w:val="both"/>
        <w:outlineLvl w:val="1"/>
        <w:rPr>
          <w:rFonts w:cstheme="minorHAnsi"/>
          <w:b/>
          <w:szCs w:val="24"/>
        </w:rPr>
      </w:pPr>
      <w:bookmarkStart w:id="120" w:name="_Toc76534497"/>
      <w:r w:rsidRPr="00766DFC">
        <w:rPr>
          <w:rFonts w:cstheme="minorHAnsi"/>
          <w:b/>
          <w:szCs w:val="24"/>
        </w:rPr>
        <w:t>EMPLOYEE COMMUNICATIONS</w:t>
      </w:r>
      <w:bookmarkEnd w:id="120"/>
    </w:p>
    <w:p w14:paraId="49C38EAC" w14:textId="75E2C652" w:rsidR="00842AF4" w:rsidRPr="00766DFC" w:rsidRDefault="00842AF4" w:rsidP="00842AF4">
      <w:pPr>
        <w:pStyle w:val="NoSpacing"/>
        <w:suppressAutoHyphens/>
        <w:spacing w:after="120"/>
        <w:jc w:val="both"/>
        <w:outlineLvl w:val="2"/>
        <w:rPr>
          <w:rFonts w:cstheme="minorHAnsi"/>
          <w:szCs w:val="24"/>
          <w:u w:val="single"/>
        </w:rPr>
      </w:pPr>
      <w:bookmarkStart w:id="121" w:name="_Toc76534498"/>
      <w:r>
        <w:rPr>
          <w:rFonts w:cstheme="minorHAnsi"/>
          <w:szCs w:val="24"/>
          <w:u w:val="single"/>
        </w:rPr>
        <w:t>Telephone/Internet Use</w:t>
      </w:r>
      <w:bookmarkEnd w:id="121"/>
    </w:p>
    <w:p w14:paraId="408EBAFC" w14:textId="428F87A7" w:rsidR="00EC3B0D" w:rsidRDefault="000A4B5A" w:rsidP="00A7742D">
      <w:pPr>
        <w:pStyle w:val="NoSpacing"/>
        <w:suppressAutoHyphens/>
        <w:jc w:val="both"/>
        <w:rPr>
          <w:rFonts w:cstheme="minorHAnsi"/>
          <w:szCs w:val="24"/>
        </w:rPr>
      </w:pPr>
      <w:r w:rsidRPr="00766DFC">
        <w:rPr>
          <w:rFonts w:cstheme="minorHAnsi"/>
          <w:szCs w:val="24"/>
        </w:rPr>
        <w:t xml:space="preserve">Good telephone </w:t>
      </w:r>
      <w:r w:rsidR="005E4901" w:rsidRPr="00766DFC">
        <w:rPr>
          <w:rFonts w:cstheme="minorHAnsi"/>
          <w:szCs w:val="24"/>
        </w:rPr>
        <w:t>etiquette is important when interact</w:t>
      </w:r>
      <w:r w:rsidRPr="00766DFC">
        <w:rPr>
          <w:rFonts w:cstheme="minorHAnsi"/>
          <w:szCs w:val="24"/>
        </w:rPr>
        <w:t xml:space="preserve">ing with each other and the public.  Employees should identify themselves and the office in a pleasant and helpful voice. Employees should be courteous and confine the conversation to the subject at hand.  </w:t>
      </w:r>
    </w:p>
    <w:p w14:paraId="1753F088" w14:textId="77777777" w:rsidR="00842AF4" w:rsidRPr="00766DFC" w:rsidRDefault="00842AF4" w:rsidP="00A7742D">
      <w:pPr>
        <w:pStyle w:val="NoSpacing"/>
        <w:suppressAutoHyphens/>
        <w:jc w:val="both"/>
        <w:rPr>
          <w:rFonts w:cstheme="minorHAnsi"/>
          <w:szCs w:val="24"/>
        </w:rPr>
      </w:pPr>
    </w:p>
    <w:p w14:paraId="59C11065" w14:textId="7BFA86C5" w:rsidR="00842AF4" w:rsidRPr="00766DFC" w:rsidRDefault="00842AF4" w:rsidP="00842AF4">
      <w:pPr>
        <w:pStyle w:val="NoSpacing"/>
        <w:suppressAutoHyphens/>
        <w:spacing w:after="120"/>
        <w:jc w:val="both"/>
        <w:outlineLvl w:val="2"/>
        <w:rPr>
          <w:rFonts w:cstheme="minorHAnsi"/>
          <w:szCs w:val="24"/>
          <w:u w:val="single"/>
        </w:rPr>
      </w:pPr>
      <w:bookmarkStart w:id="122" w:name="_Toc76534499"/>
      <w:r>
        <w:rPr>
          <w:rFonts w:cstheme="minorHAnsi"/>
          <w:szCs w:val="24"/>
          <w:u w:val="single"/>
        </w:rPr>
        <w:t>Personal Cell Phones at Work</w:t>
      </w:r>
      <w:bookmarkEnd w:id="122"/>
    </w:p>
    <w:p w14:paraId="0C6C2CD5" w14:textId="3FFAA28E" w:rsidR="008A426D" w:rsidRDefault="004A7124" w:rsidP="00842AF4">
      <w:pPr>
        <w:spacing w:line="288" w:lineRule="auto"/>
        <w:jc w:val="both"/>
        <w:rPr>
          <w:rFonts w:cstheme="minorHAnsi"/>
        </w:rPr>
      </w:pPr>
      <w:r w:rsidRPr="00766DFC">
        <w:rPr>
          <w:rFonts w:cstheme="minorHAnsi"/>
        </w:rPr>
        <w:t>While at work employees are expected to exercise the same discretion in using personal cell phones as is expected for the use of MIC phones, and some flexibility will be allowed in using personal cell</w:t>
      </w:r>
      <w:r w:rsidR="1B5A262A" w:rsidRPr="00766DFC">
        <w:rPr>
          <w:rFonts w:cstheme="minorHAnsi"/>
        </w:rPr>
        <w:t xml:space="preserve"> phone</w:t>
      </w:r>
      <w:r w:rsidRPr="00766DFC">
        <w:rPr>
          <w:rFonts w:cstheme="minorHAnsi"/>
        </w:rPr>
        <w:t xml:space="preserve">s. However, excessive personal calls during the workday, regardless of the phone used, can interfere with employee productivity and be distracting to others. We expect employees to keep personal cell phone calls to a minimum. If a lengthy cell phone call is needed employees should make or receive such calls during lunch or rest breaks, away from the workstation. </w:t>
      </w:r>
    </w:p>
    <w:p w14:paraId="056C580A" w14:textId="77777777" w:rsidR="00842AF4" w:rsidRPr="00766DFC" w:rsidRDefault="00842AF4" w:rsidP="00842AF4">
      <w:pPr>
        <w:spacing w:line="288" w:lineRule="auto"/>
        <w:jc w:val="both"/>
        <w:rPr>
          <w:rFonts w:cstheme="minorHAnsi"/>
        </w:rPr>
      </w:pPr>
    </w:p>
    <w:p w14:paraId="1A98249B" w14:textId="49400DCC" w:rsidR="00842AF4" w:rsidRPr="00766DFC" w:rsidRDefault="00842AF4" w:rsidP="0C0DD74B">
      <w:pPr>
        <w:pStyle w:val="NoSpacing"/>
        <w:suppressAutoHyphens/>
        <w:spacing w:after="120"/>
        <w:jc w:val="both"/>
        <w:outlineLvl w:val="2"/>
        <w:rPr>
          <w:rFonts w:cstheme="minorBidi"/>
          <w:u w:val="single"/>
        </w:rPr>
      </w:pPr>
      <w:bookmarkStart w:id="123" w:name="_Toc76534500"/>
      <w:r w:rsidRPr="0C0DD74B">
        <w:rPr>
          <w:rFonts w:cstheme="minorBidi"/>
          <w:u w:val="single"/>
        </w:rPr>
        <w:t>Cell Phone Reimbursement Policy</w:t>
      </w:r>
      <w:bookmarkEnd w:id="123"/>
    </w:p>
    <w:p w14:paraId="71FB4B27" w14:textId="255260E6" w:rsidR="00C81BE8" w:rsidRDefault="008A426D" w:rsidP="00C81BE8">
      <w:pPr>
        <w:spacing w:line="288" w:lineRule="auto"/>
        <w:jc w:val="both"/>
        <w:rPr>
          <w:rFonts w:cstheme="minorBidi"/>
        </w:rPr>
      </w:pPr>
      <w:r w:rsidRPr="0C0DD74B">
        <w:rPr>
          <w:rFonts w:cstheme="minorBidi"/>
        </w:rPr>
        <w:t>MIC recognizes that certain designated employees may be required to regularly make business telephone calls</w:t>
      </w:r>
      <w:r w:rsidR="00B96F20" w:rsidRPr="0C0DD74B">
        <w:rPr>
          <w:rFonts w:cstheme="minorBidi"/>
        </w:rPr>
        <w:t xml:space="preserve"> and send and receive business email and text messages using their personal cell phone. Designated employees (determined by the President and CEO) who are required to perform these functions as part of their job duties will either be issued a company-ow</w:t>
      </w:r>
      <w:r w:rsidR="4498A6BE" w:rsidRPr="0C0DD74B">
        <w:rPr>
          <w:rFonts w:cstheme="minorBidi"/>
        </w:rPr>
        <w:t>n</w:t>
      </w:r>
      <w:r w:rsidR="00B96F20" w:rsidRPr="0C0DD74B">
        <w:rPr>
          <w:rFonts w:cstheme="minorBidi"/>
        </w:rPr>
        <w:t>ed cell phone or will receive</w:t>
      </w:r>
      <w:r w:rsidR="3B759B40" w:rsidRPr="0C0DD74B">
        <w:rPr>
          <w:rFonts w:cstheme="minorBidi"/>
        </w:rPr>
        <w:t xml:space="preserve"> a monthly reimbursement</w:t>
      </w:r>
      <w:r w:rsidR="00B96F20" w:rsidRPr="0C0DD74B">
        <w:rPr>
          <w:rFonts w:cstheme="minorBidi"/>
        </w:rPr>
        <w:t xml:space="preserve"> via payroll</w:t>
      </w:r>
      <w:r w:rsidR="6C5D171A" w:rsidRPr="0C0DD74B">
        <w:rPr>
          <w:rFonts w:cstheme="minorBidi"/>
        </w:rPr>
        <w:t>.</w:t>
      </w:r>
    </w:p>
    <w:p w14:paraId="3FC5E287" w14:textId="77777777" w:rsidR="00C81BE8" w:rsidRPr="00C81BE8" w:rsidRDefault="00C81BE8" w:rsidP="00C81BE8">
      <w:pPr>
        <w:spacing w:line="288" w:lineRule="auto"/>
        <w:jc w:val="both"/>
        <w:rPr>
          <w:rFonts w:cstheme="minorBidi"/>
        </w:rPr>
      </w:pPr>
    </w:p>
    <w:p w14:paraId="374E0D18" w14:textId="67AB6A30" w:rsidR="00842AF4" w:rsidRPr="00766DFC" w:rsidRDefault="400BC57F" w:rsidP="400BC57F">
      <w:pPr>
        <w:suppressAutoHyphens/>
        <w:spacing w:after="120" w:line="288" w:lineRule="auto"/>
        <w:jc w:val="both"/>
        <w:rPr>
          <w:rFonts w:cstheme="minorBidi"/>
          <w:u w:val="single"/>
        </w:rPr>
      </w:pPr>
      <w:bookmarkStart w:id="124" w:name="_Toc76534501"/>
      <w:r w:rsidRPr="400BC57F">
        <w:rPr>
          <w:rFonts w:cstheme="minorBidi"/>
          <w:u w:val="single"/>
        </w:rPr>
        <w:t>Cell Phone Use While Driving</w:t>
      </w:r>
      <w:bookmarkStart w:id="125" w:name="_Hlk45192964"/>
      <w:bookmarkEnd w:id="124"/>
    </w:p>
    <w:bookmarkEnd w:id="125"/>
    <w:p w14:paraId="228C059E" w14:textId="58C71380" w:rsidR="00640022" w:rsidRPr="00766DFC" w:rsidRDefault="007B1724" w:rsidP="4E5FFE6F">
      <w:pPr>
        <w:pStyle w:val="NoSpacing"/>
        <w:suppressAutoHyphens/>
        <w:jc w:val="both"/>
        <w:rPr>
          <w:rFonts w:cstheme="minorHAnsi"/>
        </w:rPr>
      </w:pPr>
      <w:r w:rsidRPr="00766DFC">
        <w:rPr>
          <w:rFonts w:cstheme="minorHAnsi"/>
        </w:rPr>
        <w:t>In Illinois i</w:t>
      </w:r>
      <w:r w:rsidR="00FF3766" w:rsidRPr="00766DFC">
        <w:rPr>
          <w:rFonts w:cstheme="minorHAnsi"/>
        </w:rPr>
        <w:t>t is unlawful to use a hands-held “electronic communication device” while driving, including cell phones, personal digital ass</w:t>
      </w:r>
      <w:r w:rsidRPr="00766DFC">
        <w:rPr>
          <w:rFonts w:cstheme="minorHAnsi"/>
        </w:rPr>
        <w:t>istants, tablets</w:t>
      </w:r>
      <w:r w:rsidR="00691BC9">
        <w:rPr>
          <w:rFonts w:cstheme="minorHAnsi"/>
        </w:rPr>
        <w:t>,</w:t>
      </w:r>
      <w:r w:rsidRPr="00766DFC">
        <w:rPr>
          <w:rFonts w:cstheme="minorHAnsi"/>
        </w:rPr>
        <w:t xml:space="preserve"> or laptop computers – even if you</w:t>
      </w:r>
      <w:r w:rsidR="423C0BF0" w:rsidRPr="00766DFC">
        <w:rPr>
          <w:rFonts w:cstheme="minorHAnsi"/>
        </w:rPr>
        <w:t xml:space="preserve"> a</w:t>
      </w:r>
      <w:r w:rsidRPr="00766DFC">
        <w:rPr>
          <w:rFonts w:cstheme="minorHAnsi"/>
        </w:rPr>
        <w:t xml:space="preserve">re just touching or holding it. A first offense will cost the driver a $75 fine, and the fine escalates with each subsequent offense. Effective July </w:t>
      </w:r>
      <w:r w:rsidR="005342F4">
        <w:rPr>
          <w:rFonts w:cstheme="minorHAnsi"/>
        </w:rPr>
        <w:t xml:space="preserve">1, </w:t>
      </w:r>
      <w:r w:rsidRPr="00766DFC">
        <w:rPr>
          <w:rFonts w:cstheme="minorHAnsi"/>
        </w:rPr>
        <w:t>2020, a new law increase</w:t>
      </w:r>
      <w:r w:rsidR="004B66B2">
        <w:rPr>
          <w:rFonts w:cstheme="minorHAnsi"/>
        </w:rPr>
        <w:t>d</w:t>
      </w:r>
      <w:r w:rsidRPr="00766DFC">
        <w:rPr>
          <w:rFonts w:cstheme="minorHAnsi"/>
        </w:rPr>
        <w:t xml:space="preserve"> penalties to a $1,000 fine plus a one</w:t>
      </w:r>
      <w:r w:rsidR="7B0AA4EA" w:rsidRPr="00766DFC">
        <w:rPr>
          <w:rFonts w:cstheme="minorHAnsi"/>
        </w:rPr>
        <w:t>-</w:t>
      </w:r>
      <w:r w:rsidRPr="00766DFC">
        <w:rPr>
          <w:rFonts w:cstheme="minorHAnsi"/>
        </w:rPr>
        <w:t xml:space="preserve">year license suspension if a driver is distracted and causes an accident that results in bodily </w:t>
      </w:r>
      <w:r w:rsidR="007C505A" w:rsidRPr="00766DFC">
        <w:rPr>
          <w:rFonts w:cstheme="minorHAnsi"/>
        </w:rPr>
        <w:t>harm or death.</w:t>
      </w:r>
      <w:r w:rsidR="00640022" w:rsidRPr="00766DFC">
        <w:rPr>
          <w:rFonts w:cstheme="minorHAnsi"/>
        </w:rPr>
        <w:t xml:space="preserve"> </w:t>
      </w:r>
    </w:p>
    <w:p w14:paraId="508C98E9" w14:textId="77777777" w:rsidR="00640022" w:rsidRPr="00766DFC" w:rsidRDefault="00640022" w:rsidP="00FF3766">
      <w:pPr>
        <w:pStyle w:val="NoSpacing"/>
        <w:suppressAutoHyphens/>
        <w:jc w:val="both"/>
        <w:rPr>
          <w:rFonts w:cstheme="minorHAnsi"/>
          <w:szCs w:val="24"/>
        </w:rPr>
      </w:pPr>
    </w:p>
    <w:p w14:paraId="224D469E" w14:textId="506565D2" w:rsidR="00100644" w:rsidRPr="00766DFC" w:rsidRDefault="00973227" w:rsidP="00FF3766">
      <w:pPr>
        <w:pStyle w:val="NoSpacing"/>
        <w:suppressAutoHyphens/>
        <w:jc w:val="both"/>
        <w:rPr>
          <w:rFonts w:cstheme="minorHAnsi"/>
          <w:szCs w:val="24"/>
        </w:rPr>
      </w:pPr>
      <w:r>
        <w:rPr>
          <w:rFonts w:cstheme="minorHAnsi"/>
          <w:szCs w:val="24"/>
        </w:rPr>
        <w:lastRenderedPageBreak/>
        <w:t>Therefore, w</w:t>
      </w:r>
      <w:r w:rsidR="00100644" w:rsidRPr="00766DFC">
        <w:rPr>
          <w:rFonts w:cstheme="minorHAnsi"/>
          <w:szCs w:val="24"/>
        </w:rPr>
        <w:t xml:space="preserve">hile </w:t>
      </w:r>
      <w:r>
        <w:rPr>
          <w:rFonts w:cstheme="minorHAnsi"/>
          <w:szCs w:val="24"/>
        </w:rPr>
        <w:t xml:space="preserve">driving during MIC </w:t>
      </w:r>
      <w:r w:rsidR="00100644" w:rsidRPr="00766DFC">
        <w:rPr>
          <w:rFonts w:cstheme="minorHAnsi"/>
          <w:szCs w:val="24"/>
        </w:rPr>
        <w:t xml:space="preserve">business, the use of </w:t>
      </w:r>
      <w:r w:rsidR="00640022" w:rsidRPr="00766DFC">
        <w:rPr>
          <w:rFonts w:cstheme="minorHAnsi"/>
          <w:szCs w:val="24"/>
        </w:rPr>
        <w:t xml:space="preserve">hands-held </w:t>
      </w:r>
      <w:r w:rsidR="00100644" w:rsidRPr="00766DFC">
        <w:rPr>
          <w:rFonts w:cstheme="minorHAnsi"/>
          <w:szCs w:val="24"/>
        </w:rPr>
        <w:t>cell phones or other electronic devices is prohibited</w:t>
      </w:r>
      <w:r w:rsidR="00640022" w:rsidRPr="00766DFC">
        <w:rPr>
          <w:rFonts w:cstheme="minorHAnsi"/>
          <w:szCs w:val="24"/>
        </w:rPr>
        <w:t>. Violations of this policy may lead to disciplinary action, up to and including termination.</w:t>
      </w:r>
    </w:p>
    <w:p w14:paraId="4F7AE278" w14:textId="33EA3A5B" w:rsidR="00175A46" w:rsidRDefault="00175A46" w:rsidP="400BC57F">
      <w:pPr>
        <w:pStyle w:val="NoSpacing"/>
        <w:suppressAutoHyphens/>
        <w:spacing w:after="120"/>
        <w:jc w:val="both"/>
        <w:rPr>
          <w:rFonts w:cstheme="minorBidi"/>
        </w:rPr>
      </w:pPr>
      <w:bookmarkStart w:id="126" w:name="_Toc76534502"/>
    </w:p>
    <w:p w14:paraId="458DED9E" w14:textId="10D17B7B" w:rsidR="00FA049F" w:rsidRPr="00766DFC" w:rsidRDefault="00FA049F" w:rsidP="00A471B7">
      <w:pPr>
        <w:pStyle w:val="NoSpacing"/>
        <w:suppressAutoHyphens/>
        <w:spacing w:after="120"/>
        <w:jc w:val="both"/>
        <w:outlineLvl w:val="2"/>
        <w:rPr>
          <w:rFonts w:cstheme="minorHAnsi"/>
          <w:szCs w:val="24"/>
          <w:u w:val="single"/>
        </w:rPr>
      </w:pPr>
      <w:r w:rsidRPr="00766DFC">
        <w:rPr>
          <w:rFonts w:cstheme="minorHAnsi"/>
          <w:szCs w:val="24"/>
          <w:u w:val="single"/>
        </w:rPr>
        <w:t>Office Equipment Use</w:t>
      </w:r>
      <w:bookmarkEnd w:id="126"/>
    </w:p>
    <w:p w14:paraId="7A1DDFE9" w14:textId="77777777" w:rsidR="00EC3B0D" w:rsidRPr="00766DFC" w:rsidRDefault="000A4B5A" w:rsidP="00A7742D">
      <w:pPr>
        <w:pStyle w:val="NoSpacing"/>
        <w:suppressAutoHyphens/>
        <w:jc w:val="both"/>
        <w:rPr>
          <w:rFonts w:cstheme="minorHAnsi"/>
          <w:b/>
          <w:bCs/>
          <w:szCs w:val="24"/>
        </w:rPr>
      </w:pPr>
      <w:r w:rsidRPr="00766DFC">
        <w:rPr>
          <w:rFonts w:cstheme="minorHAnsi"/>
          <w:szCs w:val="24"/>
        </w:rPr>
        <w:t>Photocopier/Fax Machine</w:t>
      </w:r>
      <w:r w:rsidR="002A0AB5" w:rsidRPr="00766DFC">
        <w:rPr>
          <w:rFonts w:cstheme="minorHAnsi"/>
          <w:szCs w:val="24"/>
        </w:rPr>
        <w:t xml:space="preserve">. </w:t>
      </w:r>
      <w:r w:rsidRPr="00766DFC">
        <w:rPr>
          <w:rFonts w:cstheme="minorHAnsi"/>
          <w:szCs w:val="24"/>
        </w:rPr>
        <w:t>Employees may occasionally need to copy or fax materials fo</w:t>
      </w:r>
      <w:r w:rsidR="00885A7B" w:rsidRPr="00766DFC">
        <w:rPr>
          <w:rFonts w:cstheme="minorHAnsi"/>
          <w:szCs w:val="24"/>
        </w:rPr>
        <w:t xml:space="preserve">r personal reasons, </w:t>
      </w:r>
      <w:r w:rsidRPr="00766DFC">
        <w:rPr>
          <w:rFonts w:cstheme="minorHAnsi"/>
          <w:szCs w:val="24"/>
        </w:rPr>
        <w:t>a privilege not to be abused. Excessive use of either the copy machine or the fax machine for personal reasons is unacceptable conduct and may result in disciplinary action.</w:t>
      </w:r>
    </w:p>
    <w:p w14:paraId="7818863E" w14:textId="77777777" w:rsidR="00EC3B0D" w:rsidRPr="00766DFC" w:rsidRDefault="00EC3B0D" w:rsidP="00A7742D">
      <w:pPr>
        <w:pStyle w:val="NoSpacing"/>
        <w:suppressAutoHyphens/>
        <w:jc w:val="both"/>
        <w:rPr>
          <w:rFonts w:cstheme="minorHAnsi"/>
          <w:b/>
          <w:bCs/>
          <w:szCs w:val="24"/>
        </w:rPr>
      </w:pPr>
    </w:p>
    <w:p w14:paraId="1AC12B4B" w14:textId="23BCAAA2" w:rsidR="00EC3B0D" w:rsidRPr="00766DFC" w:rsidRDefault="000A4B5A" w:rsidP="00A7742D">
      <w:pPr>
        <w:pStyle w:val="NoSpacing"/>
        <w:suppressAutoHyphens/>
        <w:jc w:val="both"/>
        <w:rPr>
          <w:rFonts w:cstheme="minorHAnsi"/>
          <w:szCs w:val="24"/>
        </w:rPr>
      </w:pPr>
      <w:r w:rsidRPr="00766DFC">
        <w:rPr>
          <w:rFonts w:cstheme="minorHAnsi"/>
          <w:szCs w:val="24"/>
        </w:rPr>
        <w:t xml:space="preserve">It is the policy of MIC that the copy machines </w:t>
      </w:r>
      <w:r w:rsidR="001336A3" w:rsidRPr="00973227">
        <w:rPr>
          <w:rFonts w:cstheme="minorHAnsi"/>
          <w:szCs w:val="24"/>
        </w:rPr>
        <w:t>are not</w:t>
      </w:r>
      <w:r w:rsidRPr="00766DFC">
        <w:rPr>
          <w:rFonts w:cstheme="minorHAnsi"/>
          <w:szCs w:val="24"/>
        </w:rPr>
        <w:t xml:space="preserve"> used to duplicate any materials which wo</w:t>
      </w:r>
      <w:r w:rsidR="00885A7B" w:rsidRPr="00766DFC">
        <w:rPr>
          <w:rFonts w:cstheme="minorHAnsi"/>
          <w:szCs w:val="24"/>
        </w:rPr>
        <w:t>uld result in the violation of f</w:t>
      </w:r>
      <w:r w:rsidRPr="00766DFC">
        <w:rPr>
          <w:rFonts w:cstheme="minorHAnsi"/>
          <w:szCs w:val="24"/>
        </w:rPr>
        <w:t>ederal copyright statues.</w:t>
      </w:r>
    </w:p>
    <w:p w14:paraId="44F69B9A" w14:textId="77777777" w:rsidR="00F414D3" w:rsidRPr="00766DFC" w:rsidRDefault="00F414D3" w:rsidP="00A7742D">
      <w:pPr>
        <w:suppressAutoHyphens/>
        <w:rPr>
          <w:rFonts w:cstheme="minorHAnsi"/>
          <w:b/>
          <w:bCs/>
        </w:rPr>
      </w:pPr>
    </w:p>
    <w:p w14:paraId="7DD11821" w14:textId="77777777" w:rsidR="00EC3B0D" w:rsidRPr="00766DFC" w:rsidRDefault="00EF5C89" w:rsidP="00A471B7">
      <w:pPr>
        <w:pStyle w:val="NoSpacing"/>
        <w:suppressAutoHyphens/>
        <w:spacing w:after="120"/>
        <w:jc w:val="both"/>
        <w:outlineLvl w:val="2"/>
        <w:rPr>
          <w:rFonts w:cstheme="minorHAnsi"/>
          <w:szCs w:val="24"/>
          <w:u w:val="single"/>
        </w:rPr>
      </w:pPr>
      <w:bookmarkStart w:id="127" w:name="_Toc76534503"/>
      <w:bookmarkStart w:id="128" w:name="_Toc437425691"/>
      <w:bookmarkStart w:id="129" w:name="_Toc249333666"/>
      <w:r w:rsidRPr="00766DFC">
        <w:rPr>
          <w:rFonts w:cstheme="minorHAnsi"/>
          <w:szCs w:val="24"/>
          <w:u w:val="single"/>
        </w:rPr>
        <w:t>Electronic Systems Usage Policy</w:t>
      </w:r>
      <w:bookmarkEnd w:id="127"/>
    </w:p>
    <w:p w14:paraId="7BCABCE5" w14:textId="77777777" w:rsidR="00EC3B0D" w:rsidRPr="00766DFC" w:rsidRDefault="000A4B5A" w:rsidP="00761DE6">
      <w:pPr>
        <w:pStyle w:val="NoSpacing"/>
        <w:numPr>
          <w:ilvl w:val="0"/>
          <w:numId w:val="27"/>
        </w:numPr>
        <w:suppressAutoHyphens/>
        <w:spacing w:before="120"/>
        <w:jc w:val="both"/>
        <w:rPr>
          <w:rFonts w:cstheme="minorHAnsi"/>
          <w:szCs w:val="24"/>
        </w:rPr>
      </w:pPr>
      <w:r w:rsidRPr="00766DFC">
        <w:rPr>
          <w:rFonts w:cstheme="minorHAnsi"/>
          <w:szCs w:val="24"/>
        </w:rPr>
        <w:t>MIC reserves the right to limit and/or deny access, or refuse the provision of any product or service, to any person, organization, network, Internet address or geographic area it so desires.</w:t>
      </w:r>
    </w:p>
    <w:p w14:paraId="6954F19D" w14:textId="77777777" w:rsidR="00EC3B0D" w:rsidRPr="00766DFC" w:rsidRDefault="000A4B5A" w:rsidP="00761DE6">
      <w:pPr>
        <w:pStyle w:val="NoSpacing"/>
        <w:numPr>
          <w:ilvl w:val="0"/>
          <w:numId w:val="27"/>
        </w:numPr>
        <w:suppressAutoHyphens/>
        <w:jc w:val="both"/>
        <w:rPr>
          <w:rFonts w:cstheme="minorHAnsi"/>
          <w:szCs w:val="24"/>
        </w:rPr>
      </w:pPr>
      <w:r w:rsidRPr="00766DFC">
        <w:rPr>
          <w:rFonts w:cstheme="minorHAnsi"/>
          <w:szCs w:val="24"/>
        </w:rPr>
        <w:t>MIC strictly prohibits transmission and/or receipt of illegal and or offensive materials, information, images, data, etc.</w:t>
      </w:r>
      <w:r w:rsidR="00FF4DFA" w:rsidRPr="00766DFC">
        <w:rPr>
          <w:rFonts w:cstheme="minorHAnsi"/>
          <w:szCs w:val="24"/>
        </w:rPr>
        <w:t xml:space="preserve">, </w:t>
      </w:r>
      <w:r w:rsidRPr="00766DFC">
        <w:rPr>
          <w:rFonts w:cstheme="minorHAnsi"/>
          <w:szCs w:val="24"/>
        </w:rPr>
        <w:t>through the MIC network.</w:t>
      </w:r>
    </w:p>
    <w:p w14:paraId="28F3E619" w14:textId="77777777" w:rsidR="00EC3B0D" w:rsidRPr="00766DFC" w:rsidRDefault="000A4B5A" w:rsidP="00761DE6">
      <w:pPr>
        <w:pStyle w:val="NoSpacing"/>
        <w:numPr>
          <w:ilvl w:val="0"/>
          <w:numId w:val="27"/>
        </w:numPr>
        <w:suppressAutoHyphens/>
        <w:jc w:val="both"/>
        <w:rPr>
          <w:rFonts w:cstheme="minorHAnsi"/>
          <w:szCs w:val="24"/>
        </w:rPr>
      </w:pPr>
      <w:r w:rsidRPr="00766DFC">
        <w:rPr>
          <w:rFonts w:cstheme="minorHAnsi"/>
          <w:szCs w:val="24"/>
        </w:rPr>
        <w:t>While using the telephone system, Internet, and/or network or related service, employees may not:</w:t>
      </w:r>
    </w:p>
    <w:p w14:paraId="400F4A0D" w14:textId="77777777" w:rsidR="00EC3B0D" w:rsidRPr="00766DFC" w:rsidRDefault="000A4B5A" w:rsidP="00BE4D15">
      <w:pPr>
        <w:pStyle w:val="NoSpacing"/>
        <w:numPr>
          <w:ilvl w:val="1"/>
          <w:numId w:val="32"/>
        </w:numPr>
        <w:suppressAutoHyphens/>
        <w:jc w:val="both"/>
        <w:rPr>
          <w:rFonts w:cstheme="minorHAnsi"/>
          <w:szCs w:val="24"/>
        </w:rPr>
      </w:pPr>
      <w:r w:rsidRPr="00766DFC">
        <w:rPr>
          <w:rFonts w:cstheme="minorHAnsi"/>
          <w:szCs w:val="24"/>
        </w:rPr>
        <w:t xml:space="preserve">Post, upload, transmit or receive any pornographic images, </w:t>
      </w:r>
      <w:proofErr w:type="gramStart"/>
      <w:r w:rsidRPr="00766DFC">
        <w:rPr>
          <w:rFonts w:cstheme="minorHAnsi"/>
          <w:szCs w:val="24"/>
        </w:rPr>
        <w:t>content</w:t>
      </w:r>
      <w:proofErr w:type="gramEnd"/>
      <w:r w:rsidRPr="00766DFC">
        <w:rPr>
          <w:rFonts w:cstheme="minorHAnsi"/>
          <w:szCs w:val="24"/>
        </w:rPr>
        <w:t xml:space="preserve"> or materials.</w:t>
      </w:r>
    </w:p>
    <w:p w14:paraId="5CA6BB29" w14:textId="77777777" w:rsidR="00EC3B0D" w:rsidRPr="00766DFC" w:rsidRDefault="000A4B5A" w:rsidP="00BE4D15">
      <w:pPr>
        <w:pStyle w:val="NoSpacing"/>
        <w:numPr>
          <w:ilvl w:val="1"/>
          <w:numId w:val="33"/>
        </w:numPr>
        <w:suppressAutoHyphens/>
        <w:jc w:val="both"/>
        <w:rPr>
          <w:rFonts w:cstheme="minorHAnsi"/>
          <w:szCs w:val="24"/>
        </w:rPr>
      </w:pPr>
      <w:r w:rsidRPr="00766DFC">
        <w:rPr>
          <w:rFonts w:cstheme="minorHAnsi"/>
          <w:szCs w:val="24"/>
        </w:rPr>
        <w:t xml:space="preserve">Post, upload, transmit or receive any offensive, sexist, racist, inconsiderate, irresponsible, malicious, </w:t>
      </w:r>
      <w:proofErr w:type="gramStart"/>
      <w:r w:rsidRPr="00766DFC">
        <w:rPr>
          <w:rFonts w:cstheme="minorHAnsi"/>
          <w:szCs w:val="24"/>
        </w:rPr>
        <w:t>violent</w:t>
      </w:r>
      <w:proofErr w:type="gramEnd"/>
      <w:r w:rsidRPr="00766DFC">
        <w:rPr>
          <w:rFonts w:cstheme="minorHAnsi"/>
          <w:szCs w:val="24"/>
        </w:rPr>
        <w:t xml:space="preserve"> or criminal content of any kind.</w:t>
      </w:r>
    </w:p>
    <w:p w14:paraId="36FCCDB7" w14:textId="77777777" w:rsidR="00EC3B0D" w:rsidRPr="00766DFC" w:rsidRDefault="000A4B5A" w:rsidP="00BE4D15">
      <w:pPr>
        <w:pStyle w:val="NoSpacing"/>
        <w:numPr>
          <w:ilvl w:val="1"/>
          <w:numId w:val="33"/>
        </w:numPr>
        <w:suppressAutoHyphens/>
        <w:jc w:val="both"/>
        <w:rPr>
          <w:rFonts w:cstheme="minorHAnsi"/>
          <w:szCs w:val="24"/>
        </w:rPr>
      </w:pPr>
      <w:r w:rsidRPr="00766DFC">
        <w:rPr>
          <w:rFonts w:cstheme="minorHAnsi"/>
          <w:szCs w:val="24"/>
        </w:rPr>
        <w:t>Restrict or inhibit any other user from using and enjoying the network and its services.</w:t>
      </w:r>
    </w:p>
    <w:p w14:paraId="7C9C6A1C" w14:textId="77777777" w:rsidR="00EC3B0D" w:rsidRPr="00766DFC" w:rsidRDefault="000A4B5A" w:rsidP="00BE4D15">
      <w:pPr>
        <w:pStyle w:val="NoSpacing"/>
        <w:numPr>
          <w:ilvl w:val="1"/>
          <w:numId w:val="33"/>
        </w:numPr>
        <w:suppressAutoHyphens/>
        <w:jc w:val="both"/>
        <w:rPr>
          <w:rFonts w:cstheme="minorHAnsi"/>
          <w:szCs w:val="24"/>
        </w:rPr>
      </w:pPr>
      <w:r w:rsidRPr="00766DFC">
        <w:rPr>
          <w:rFonts w:cstheme="minorHAnsi"/>
          <w:szCs w:val="24"/>
        </w:rPr>
        <w:t xml:space="preserve">Post, upload, transmit or receive any unlawful, fraudulent, threatening, abusive, defamatory, </w:t>
      </w:r>
      <w:proofErr w:type="gramStart"/>
      <w:r w:rsidRPr="00766DFC">
        <w:rPr>
          <w:rFonts w:cstheme="minorHAnsi"/>
          <w:szCs w:val="24"/>
        </w:rPr>
        <w:t>obscene</w:t>
      </w:r>
      <w:proofErr w:type="gramEnd"/>
      <w:r w:rsidRPr="00766DFC">
        <w:rPr>
          <w:rFonts w:cstheme="minorHAnsi"/>
          <w:szCs w:val="24"/>
        </w:rPr>
        <w:t xml:space="preserve"> or otherwise objectionable or harmful content or data of any kind.</w:t>
      </w:r>
    </w:p>
    <w:p w14:paraId="0EDB01F7" w14:textId="77777777" w:rsidR="00EC3B0D" w:rsidRPr="00766DFC" w:rsidRDefault="000A4B5A" w:rsidP="00BE4D15">
      <w:pPr>
        <w:pStyle w:val="NoSpacing"/>
        <w:numPr>
          <w:ilvl w:val="1"/>
          <w:numId w:val="33"/>
        </w:numPr>
        <w:suppressAutoHyphens/>
        <w:jc w:val="both"/>
        <w:rPr>
          <w:rFonts w:cstheme="minorHAnsi"/>
          <w:szCs w:val="24"/>
        </w:rPr>
      </w:pPr>
      <w:r w:rsidRPr="00766DFC">
        <w:rPr>
          <w:rFonts w:cstheme="minorHAnsi"/>
          <w:szCs w:val="24"/>
        </w:rPr>
        <w:t xml:space="preserve">Post, upload, transmit or receive any program, information or software that contains a coded virus, worm, Trojan horse or other harmful, </w:t>
      </w:r>
      <w:proofErr w:type="gramStart"/>
      <w:r w:rsidRPr="00766DFC">
        <w:rPr>
          <w:rFonts w:cstheme="minorHAnsi"/>
          <w:szCs w:val="24"/>
        </w:rPr>
        <w:t>disruptive</w:t>
      </w:r>
      <w:proofErr w:type="gramEnd"/>
      <w:r w:rsidRPr="00766DFC">
        <w:rPr>
          <w:rFonts w:cstheme="minorHAnsi"/>
          <w:szCs w:val="24"/>
        </w:rPr>
        <w:t xml:space="preserve"> or destructive component.</w:t>
      </w:r>
    </w:p>
    <w:p w14:paraId="0B2BDA01" w14:textId="164EEB9C" w:rsidR="00EC3B0D" w:rsidRPr="00766DFC" w:rsidRDefault="000A4B5A" w:rsidP="65F3C7A1">
      <w:pPr>
        <w:pStyle w:val="NoSpacing"/>
        <w:numPr>
          <w:ilvl w:val="1"/>
          <w:numId w:val="33"/>
        </w:numPr>
        <w:suppressAutoHyphens/>
        <w:jc w:val="both"/>
        <w:rPr>
          <w:rFonts w:cstheme="minorBidi"/>
        </w:rPr>
      </w:pPr>
      <w:r w:rsidRPr="65F3C7A1">
        <w:rPr>
          <w:rFonts w:cstheme="minorBidi"/>
        </w:rPr>
        <w:t xml:space="preserve">Post, upload, transmit or receive any data, code, applet, program, </w:t>
      </w:r>
      <w:proofErr w:type="gramStart"/>
      <w:r w:rsidRPr="65F3C7A1">
        <w:rPr>
          <w:rFonts w:cstheme="minorBidi"/>
        </w:rPr>
        <w:t>images</w:t>
      </w:r>
      <w:proofErr w:type="gramEnd"/>
      <w:r w:rsidRPr="65F3C7A1">
        <w:rPr>
          <w:rFonts w:cstheme="minorBidi"/>
        </w:rPr>
        <w:t xml:space="preserve"> or content to gain access to unauthorized areas of the MIC network or servers.</w:t>
      </w:r>
    </w:p>
    <w:p w14:paraId="0C3DA824" w14:textId="77777777" w:rsidR="00EC3B0D" w:rsidRPr="00766DFC" w:rsidRDefault="000A4B5A" w:rsidP="00BE4D15">
      <w:pPr>
        <w:pStyle w:val="NoSpacing"/>
        <w:numPr>
          <w:ilvl w:val="1"/>
          <w:numId w:val="33"/>
        </w:numPr>
        <w:suppressAutoHyphens/>
        <w:spacing w:after="120"/>
        <w:jc w:val="both"/>
        <w:rPr>
          <w:rFonts w:cstheme="minorHAnsi"/>
          <w:szCs w:val="24"/>
        </w:rPr>
      </w:pPr>
      <w:r w:rsidRPr="00766DFC">
        <w:rPr>
          <w:rFonts w:cstheme="minorHAnsi"/>
          <w:szCs w:val="24"/>
        </w:rPr>
        <w:t xml:space="preserve">Post, upload, download, transmit or receive materials in violation of another party’s copyright, intellectual </w:t>
      </w:r>
      <w:proofErr w:type="gramStart"/>
      <w:r w:rsidRPr="00766DFC">
        <w:rPr>
          <w:rFonts w:cstheme="minorHAnsi"/>
          <w:szCs w:val="24"/>
        </w:rPr>
        <w:t>property</w:t>
      </w:r>
      <w:proofErr w:type="gramEnd"/>
      <w:r w:rsidRPr="00766DFC">
        <w:rPr>
          <w:rFonts w:cstheme="minorHAnsi"/>
          <w:szCs w:val="24"/>
        </w:rPr>
        <w:t xml:space="preserve"> or other legal rights.</w:t>
      </w:r>
    </w:p>
    <w:p w14:paraId="4B7B86C2" w14:textId="77777777" w:rsidR="00EC3B0D" w:rsidRPr="00766DFC" w:rsidRDefault="000A4B5A" w:rsidP="00A7742D">
      <w:pPr>
        <w:pStyle w:val="NoSpacing"/>
        <w:suppressAutoHyphens/>
        <w:jc w:val="both"/>
        <w:rPr>
          <w:rFonts w:cstheme="minorHAnsi"/>
          <w:szCs w:val="24"/>
        </w:rPr>
      </w:pPr>
      <w:r w:rsidRPr="00766DFC">
        <w:rPr>
          <w:rFonts w:cstheme="minorHAnsi"/>
          <w:szCs w:val="24"/>
        </w:rPr>
        <w:t>All traffic through our website and network may be logged for security purposes and we reserve the right to refuse to transmit, list, post, upload or receive any information, data or content that is unacceptable, offensive or in violation of these policies.</w:t>
      </w:r>
    </w:p>
    <w:p w14:paraId="5F07D11E" w14:textId="77777777" w:rsidR="00EC3B0D" w:rsidRPr="00766DFC" w:rsidRDefault="00EC3B0D" w:rsidP="00A7742D">
      <w:pPr>
        <w:pStyle w:val="NoSpacing"/>
        <w:suppressAutoHyphens/>
        <w:jc w:val="both"/>
        <w:rPr>
          <w:rFonts w:cstheme="minorHAnsi"/>
          <w:szCs w:val="24"/>
        </w:rPr>
      </w:pPr>
    </w:p>
    <w:p w14:paraId="7946012C" w14:textId="0E98265D" w:rsidR="00EC3B0D" w:rsidRPr="00766DFC" w:rsidRDefault="000A4B5A" w:rsidP="65F3C7A1">
      <w:pPr>
        <w:pStyle w:val="NoSpacing"/>
        <w:suppressAutoHyphens/>
        <w:jc w:val="both"/>
        <w:rPr>
          <w:rFonts w:cstheme="minorBidi"/>
        </w:rPr>
      </w:pPr>
      <w:r w:rsidRPr="65F3C7A1">
        <w:rPr>
          <w:rFonts w:cstheme="minorBidi"/>
        </w:rPr>
        <w:t xml:space="preserve">MIC maintains an option for the prosecution of offenders for damages to our network, brand label and customer relationships arising from any network misuse or any of the </w:t>
      </w:r>
      <w:bookmarkStart w:id="130" w:name="_Int_jh76EGHC"/>
      <w:proofErr w:type="gramStart"/>
      <w:r w:rsidRPr="65F3C7A1">
        <w:rPr>
          <w:rFonts w:cstheme="minorBidi"/>
        </w:rPr>
        <w:t>aforementioned illegal</w:t>
      </w:r>
      <w:bookmarkEnd w:id="130"/>
      <w:proofErr w:type="gramEnd"/>
      <w:r w:rsidRPr="65F3C7A1">
        <w:rPr>
          <w:rFonts w:cstheme="minorBidi"/>
        </w:rPr>
        <w:t xml:space="preserve"> activities. MIC also reserves the ri</w:t>
      </w:r>
      <w:r w:rsidR="00885A7B" w:rsidRPr="65F3C7A1">
        <w:rPr>
          <w:rFonts w:cstheme="minorBidi"/>
        </w:rPr>
        <w:t>ght to prohibit any user who, at</w:t>
      </w:r>
      <w:r w:rsidRPr="65F3C7A1">
        <w:rPr>
          <w:rFonts w:cstheme="minorBidi"/>
        </w:rPr>
        <w:t xml:space="preserve"> </w:t>
      </w:r>
      <w:r w:rsidR="00D15483" w:rsidRPr="65F3C7A1">
        <w:rPr>
          <w:rFonts w:cstheme="minorBidi"/>
        </w:rPr>
        <w:t>the organization’s</w:t>
      </w:r>
      <w:r w:rsidRPr="65F3C7A1">
        <w:rPr>
          <w:rFonts w:cstheme="minorBidi"/>
        </w:rPr>
        <w:t xml:space="preserve"> sole discretion violates the terms of this policy, from using the Internet, network and or related services.  Such prohibition may occur without notice to the user.</w:t>
      </w:r>
    </w:p>
    <w:p w14:paraId="41508A3C" w14:textId="77777777" w:rsidR="00221570" w:rsidRPr="00766DFC" w:rsidRDefault="00221570" w:rsidP="00A7742D">
      <w:pPr>
        <w:pStyle w:val="NoSpacing"/>
        <w:suppressAutoHyphens/>
        <w:jc w:val="both"/>
        <w:rPr>
          <w:rFonts w:cstheme="minorHAnsi"/>
          <w:szCs w:val="24"/>
        </w:rPr>
      </w:pPr>
    </w:p>
    <w:p w14:paraId="20A74D42" w14:textId="398A9531" w:rsidR="00EC3B0D" w:rsidRPr="00766DFC" w:rsidRDefault="000A4B5A" w:rsidP="65F3C7A1">
      <w:pPr>
        <w:pStyle w:val="NoSpacing"/>
        <w:suppressAutoHyphens/>
        <w:jc w:val="both"/>
        <w:rPr>
          <w:rFonts w:cstheme="minorBidi"/>
        </w:rPr>
      </w:pPr>
      <w:r w:rsidRPr="65F3C7A1">
        <w:rPr>
          <w:rFonts w:cstheme="minorBidi"/>
        </w:rPr>
        <w:t xml:space="preserve">Depending on the type of records or files, whether in electronic, </w:t>
      </w:r>
      <w:proofErr w:type="gramStart"/>
      <w:r w:rsidRPr="65F3C7A1">
        <w:rPr>
          <w:rFonts w:cstheme="minorBidi"/>
        </w:rPr>
        <w:t>paper</w:t>
      </w:r>
      <w:proofErr w:type="gramEnd"/>
      <w:r w:rsidRPr="65F3C7A1">
        <w:rPr>
          <w:rFonts w:cstheme="minorBidi"/>
        </w:rPr>
        <w:t xml:space="preserve"> or other format, created with computer, voice mail or other office systems provided by MIC, could be considered the property of MIC. </w:t>
      </w:r>
      <w:r w:rsidRPr="65F3C7A1">
        <w:rPr>
          <w:rFonts w:cstheme="minorBidi"/>
        </w:rPr>
        <w:lastRenderedPageBreak/>
        <w:t>MIC</w:t>
      </w:r>
      <w:r w:rsidR="00CF00E0" w:rsidRPr="65F3C7A1">
        <w:rPr>
          <w:rFonts w:cstheme="minorBidi"/>
        </w:rPr>
        <w:t xml:space="preserve"> management</w:t>
      </w:r>
      <w:r w:rsidRPr="65F3C7A1">
        <w:rPr>
          <w:rFonts w:cstheme="minorBidi"/>
        </w:rPr>
        <w:t xml:space="preserve"> reserves the right to review any such files at any time and to use the content of such files as evidence in enforcing compliance with this policy.</w:t>
      </w:r>
    </w:p>
    <w:p w14:paraId="43D6B1D6" w14:textId="77777777" w:rsidR="00EC3B0D" w:rsidRPr="00766DFC" w:rsidRDefault="00EC3B0D" w:rsidP="00A7742D">
      <w:pPr>
        <w:pStyle w:val="NoSpacing"/>
        <w:suppressAutoHyphens/>
        <w:jc w:val="both"/>
        <w:rPr>
          <w:rFonts w:cstheme="minorHAnsi"/>
          <w:szCs w:val="24"/>
        </w:rPr>
      </w:pPr>
    </w:p>
    <w:p w14:paraId="32B90501" w14:textId="77777777" w:rsidR="00EC3B0D" w:rsidRPr="00766DFC" w:rsidRDefault="000A4B5A" w:rsidP="00A7742D">
      <w:pPr>
        <w:pStyle w:val="NoSpacing"/>
        <w:suppressAutoHyphens/>
        <w:jc w:val="both"/>
        <w:rPr>
          <w:rFonts w:cstheme="minorHAnsi"/>
          <w:szCs w:val="24"/>
        </w:rPr>
      </w:pPr>
      <w:r w:rsidRPr="65F3C7A1">
        <w:rPr>
          <w:rFonts w:cstheme="minorBidi"/>
        </w:rPr>
        <w:t>Violation of this policy will result in disciplinary action up to and including termination</w:t>
      </w:r>
      <w:r w:rsidR="00CF00E0" w:rsidRPr="65F3C7A1">
        <w:rPr>
          <w:rFonts w:cstheme="minorBidi"/>
        </w:rPr>
        <w:t>,</w:t>
      </w:r>
      <w:r w:rsidRPr="65F3C7A1">
        <w:rPr>
          <w:rFonts w:cstheme="minorBidi"/>
        </w:rPr>
        <w:t xml:space="preserve"> based on the severity and circumstances of the violation.</w:t>
      </w:r>
    </w:p>
    <w:p w14:paraId="03CA40FF" w14:textId="166FB970" w:rsidR="00EC3B0D" w:rsidRPr="00766DFC" w:rsidRDefault="006B3061" w:rsidP="65F3C7A1">
      <w:pPr>
        <w:pStyle w:val="NoSpacing"/>
        <w:suppressAutoHyphens/>
        <w:spacing w:after="120"/>
        <w:jc w:val="both"/>
        <w:outlineLvl w:val="2"/>
        <w:rPr>
          <w:rFonts w:cstheme="minorBidi"/>
          <w:u w:val="single"/>
        </w:rPr>
      </w:pPr>
      <w:bookmarkStart w:id="131" w:name="_Toc76534504"/>
      <w:r>
        <w:br/>
      </w:r>
      <w:r w:rsidRPr="65F3C7A1">
        <w:rPr>
          <w:rFonts w:cstheme="minorBidi"/>
          <w:u w:val="single"/>
        </w:rPr>
        <w:t>E</w:t>
      </w:r>
      <w:r w:rsidR="001B3C79" w:rsidRPr="65F3C7A1">
        <w:rPr>
          <w:rFonts w:cstheme="minorBidi"/>
          <w:u w:val="single"/>
        </w:rPr>
        <w:t>mail</w:t>
      </w:r>
      <w:bookmarkEnd w:id="131"/>
    </w:p>
    <w:p w14:paraId="6F8BD81B" w14:textId="1E3DAC86" w:rsidR="00EC3B0D" w:rsidRPr="00766DFC" w:rsidRDefault="400BC57F" w:rsidP="400BC57F">
      <w:pPr>
        <w:pStyle w:val="BodyText"/>
        <w:tabs>
          <w:tab w:val="left" w:pos="8640"/>
        </w:tabs>
        <w:suppressAutoHyphens/>
        <w:jc w:val="both"/>
        <w:rPr>
          <w:rFonts w:cstheme="minorBidi"/>
        </w:rPr>
      </w:pPr>
      <w:r w:rsidRPr="400BC57F">
        <w:rPr>
          <w:rFonts w:cstheme="minorBidi"/>
        </w:rPr>
        <w:t xml:space="preserve">All employees are assigned an MIC email address. Email is the primary mode by which we communicate important information to faculty and staff.  </w:t>
      </w:r>
      <w:r w:rsidR="000A4B5A">
        <w:br/>
      </w:r>
      <w:r w:rsidR="000A4B5A">
        <w:br/>
      </w:r>
      <w:r w:rsidRPr="400BC57F">
        <w:rPr>
          <w:rFonts w:cstheme="minorBidi"/>
        </w:rPr>
        <w:t xml:space="preserve">The email system is the property of the Music Institute of Chicago. All emails are archived in the cloud in accordance with our records retention policy, and all emails are subject to review by the organization. </w:t>
      </w:r>
      <w:r w:rsidR="000A4B5A">
        <w:br/>
      </w:r>
    </w:p>
    <w:p w14:paraId="7589383B" w14:textId="77777777" w:rsidR="00EC3B0D" w:rsidRPr="00766DFC" w:rsidRDefault="000A4B5A" w:rsidP="00A7742D">
      <w:pPr>
        <w:pStyle w:val="NoSpacing"/>
        <w:suppressAutoHyphens/>
        <w:jc w:val="both"/>
        <w:rPr>
          <w:rFonts w:cstheme="minorHAnsi"/>
          <w:szCs w:val="24"/>
        </w:rPr>
      </w:pPr>
      <w:r w:rsidRPr="00766DFC">
        <w:rPr>
          <w:rFonts w:cstheme="minorHAnsi"/>
          <w:szCs w:val="24"/>
        </w:rPr>
        <w:t>The MIC email system is the Institute's property, and as such, is subject to monitoring. System monitoring is done for your protection and the protection of the rights or property of the provider of these services. Please consider this when conducting personal business using MIC hardware and software.</w:t>
      </w:r>
    </w:p>
    <w:p w14:paraId="2613E9C1" w14:textId="77777777" w:rsidR="00EC3B0D" w:rsidRPr="00766DFC" w:rsidRDefault="00EC3B0D" w:rsidP="00A7742D">
      <w:pPr>
        <w:pStyle w:val="NoSpacing"/>
        <w:suppressAutoHyphens/>
        <w:jc w:val="both"/>
        <w:rPr>
          <w:rFonts w:cstheme="minorHAnsi"/>
          <w:szCs w:val="24"/>
        </w:rPr>
      </w:pPr>
    </w:p>
    <w:p w14:paraId="1037B8A3" w14:textId="2BF977EA" w:rsidR="006A3E50" w:rsidRPr="00766DFC" w:rsidRDefault="000A4B5A" w:rsidP="65F3C7A1">
      <w:pPr>
        <w:pStyle w:val="NoSpacing"/>
        <w:suppressAutoHyphens/>
        <w:jc w:val="both"/>
        <w:rPr>
          <w:rFonts w:cstheme="minorBidi"/>
        </w:rPr>
      </w:pPr>
      <w:r w:rsidRPr="4EB7610E">
        <w:rPr>
          <w:rFonts w:cstheme="minorBidi"/>
        </w:rPr>
        <w:t>Electronic mail is like any other form of organization-wide communication and may not be used for harassment or other unlawful purposes. Your email account is an MIC-</w:t>
      </w:r>
      <w:r w:rsidR="000D4969" w:rsidRPr="4EB7610E">
        <w:rPr>
          <w:rFonts w:cstheme="minorBidi"/>
        </w:rPr>
        <w:t xml:space="preserve">provided privilege and is MIC </w:t>
      </w:r>
      <w:r w:rsidRPr="4EB7610E">
        <w:rPr>
          <w:rFonts w:cstheme="minorBidi"/>
        </w:rPr>
        <w:t xml:space="preserve">property. Remember that when you send </w:t>
      </w:r>
      <w:proofErr w:type="gramStart"/>
      <w:r w:rsidRPr="4EB7610E">
        <w:rPr>
          <w:rFonts w:cstheme="minorBidi"/>
        </w:rPr>
        <w:t>email</w:t>
      </w:r>
      <w:proofErr w:type="gramEnd"/>
      <w:r w:rsidRPr="4EB7610E">
        <w:rPr>
          <w:rFonts w:cstheme="minorBidi"/>
        </w:rPr>
        <w:t xml:space="preserve"> from the MIC</w:t>
      </w:r>
      <w:r w:rsidR="000D4969" w:rsidRPr="4EB7610E">
        <w:rPr>
          <w:rFonts w:cstheme="minorBidi"/>
        </w:rPr>
        <w:t xml:space="preserve"> d</w:t>
      </w:r>
      <w:r w:rsidRPr="4EB7610E">
        <w:rPr>
          <w:rFonts w:cstheme="minorBidi"/>
        </w:rPr>
        <w:t xml:space="preserve">omain, you represent the organization. </w:t>
      </w:r>
    </w:p>
    <w:p w14:paraId="486216AC" w14:textId="7C02F720" w:rsidR="4EB7610E" w:rsidRDefault="4EB7610E" w:rsidP="4EB7610E">
      <w:pPr>
        <w:pStyle w:val="BodyText"/>
        <w:spacing w:line="259" w:lineRule="auto"/>
        <w:jc w:val="both"/>
        <w:rPr>
          <w:ins w:id="132" w:author="Guest User" w:date="2023-06-26T22:22:00Z"/>
          <w:rFonts w:cstheme="minorBidi"/>
          <w:i/>
          <w:iCs/>
        </w:rPr>
      </w:pPr>
    </w:p>
    <w:p w14:paraId="67C3CACB" w14:textId="6CAF58CF" w:rsidR="006A3E50" w:rsidRPr="00766DFC" w:rsidRDefault="400BC57F" w:rsidP="4EB7610E">
      <w:pPr>
        <w:pStyle w:val="BodyText"/>
        <w:spacing w:line="259" w:lineRule="auto"/>
        <w:jc w:val="both"/>
        <w:rPr>
          <w:rFonts w:cstheme="minorBidi"/>
        </w:rPr>
      </w:pPr>
      <w:r w:rsidRPr="400BC57F">
        <w:rPr>
          <w:rFonts w:cstheme="minorBidi"/>
          <w:i/>
          <w:iCs/>
        </w:rPr>
        <w:t xml:space="preserve">Staff </w:t>
      </w:r>
      <w:r w:rsidRPr="400BC57F">
        <w:rPr>
          <w:rFonts w:cstheme="minorBidi"/>
        </w:rPr>
        <w:t xml:space="preserve">are assigned a username, MIC email address, and temporary password to obtain access to the MIC network via Microsoft 365 on a dedicated device. Staff may personalize their password after initially logging in to the system. Full- and part-time staff will be assigned a dedicated desktop or laptop, and other equipment including </w:t>
      </w:r>
      <w:r w:rsidRPr="400BC57F">
        <w:rPr>
          <w:rFonts w:ascii="Segoe UI" w:eastAsia="Segoe UI" w:hAnsi="Segoe UI" w:cs="Segoe UI"/>
          <w:color w:val="333333"/>
          <w:sz w:val="18"/>
          <w:szCs w:val="18"/>
        </w:rPr>
        <w:t>laptop bag, charger, keyboard, docking station and monitor(s).</w:t>
      </w:r>
      <w:r w:rsidRPr="400BC57F">
        <w:t xml:space="preserve"> </w:t>
      </w:r>
      <w:r w:rsidRPr="400BC57F">
        <w:rPr>
          <w:rFonts w:cstheme="minorBidi"/>
        </w:rPr>
        <w:t xml:space="preserve">stations and monitors. </w:t>
      </w:r>
      <w:r w:rsidRPr="400BC57F">
        <w:rPr>
          <w:rFonts w:cstheme="minorBidi"/>
          <w:i/>
          <w:iCs/>
        </w:rPr>
        <w:t>Faculty</w:t>
      </w:r>
      <w:r w:rsidRPr="400BC57F">
        <w:rPr>
          <w:rFonts w:cstheme="minorBidi"/>
        </w:rPr>
        <w:t xml:space="preserve"> are assigned a username, MIC email address, and temporary password to obtain access to the MIC network on Microsoft 365 via an internet browser of their choice. Faculty may personalize their password after initially logging into the system. Faculty may use their username and password to log into campus computers to read e-mail, access the Internet, access ASAP, or create and print documents. </w:t>
      </w:r>
      <w:r w:rsidR="006A3E50">
        <w:br/>
      </w:r>
      <w:r w:rsidR="006A3E50">
        <w:br/>
      </w:r>
      <w:r w:rsidRPr="400BC57F">
        <w:rPr>
          <w:rFonts w:cstheme="minorBidi"/>
          <w:i/>
          <w:iCs/>
        </w:rPr>
        <w:t>Faculty</w:t>
      </w:r>
      <w:r w:rsidRPr="400BC57F">
        <w:rPr>
          <w:rFonts w:cstheme="minorBidi"/>
        </w:rPr>
        <w:t xml:space="preserve"> members must provide their personal email address when hired to initiate the email account set-up. A Microsoft automated password will be emailed to the personal email account. Please notify the Chief Operations Officer</w:t>
      </w:r>
      <w:r w:rsidRPr="400BC57F">
        <w:rPr>
          <w:rFonts w:cstheme="minorBidi"/>
          <w:color w:val="FF0000"/>
        </w:rPr>
        <w:t xml:space="preserve"> </w:t>
      </w:r>
      <w:r w:rsidRPr="400BC57F">
        <w:rPr>
          <w:rFonts w:cstheme="minorBidi"/>
        </w:rPr>
        <w:t xml:space="preserve">if your personal e-mail address changes </w:t>
      </w:r>
      <w:r w:rsidRPr="400BC57F">
        <w:rPr>
          <w:rFonts w:cstheme="minorBidi"/>
          <w:i/>
          <w:iCs/>
        </w:rPr>
        <w:t>and</w:t>
      </w:r>
      <w:r w:rsidRPr="400BC57F">
        <w:rPr>
          <w:rFonts w:cstheme="minorBidi"/>
        </w:rPr>
        <w:t xml:space="preserve"> update your email address in Paylocity via the Self-Service Portal. Email instructions will be provided to all MIC staff and faculty upon hire.</w:t>
      </w:r>
    </w:p>
    <w:p w14:paraId="2709815A" w14:textId="77777777" w:rsidR="00C81BE8" w:rsidRDefault="400BC57F" w:rsidP="4EB7610E">
      <w:pPr>
        <w:pStyle w:val="BodyText"/>
        <w:suppressAutoHyphens/>
        <w:spacing w:line="259" w:lineRule="auto"/>
        <w:jc w:val="both"/>
        <w:rPr>
          <w:rFonts w:cstheme="minorBidi"/>
          <w:u w:val="single"/>
        </w:rPr>
      </w:pPr>
      <w:r w:rsidRPr="400BC57F">
        <w:rPr>
          <w:rFonts w:cstheme="minorBidi"/>
        </w:rPr>
        <w:t xml:space="preserve">Faculty and staff are advised not to open any questionable email, also referred to as phishing email, or any unsolicited messages sent in bulk by email. </w:t>
      </w:r>
      <w:proofErr w:type="gramStart"/>
      <w:r w:rsidRPr="400BC57F">
        <w:rPr>
          <w:rFonts w:cstheme="minorBidi"/>
        </w:rPr>
        <w:t>Email</w:t>
      </w:r>
      <w:proofErr w:type="gramEnd"/>
      <w:r w:rsidRPr="400BC57F">
        <w:rPr>
          <w:rFonts w:cstheme="minorBidi"/>
        </w:rPr>
        <w:t xml:space="preserve"> of this nature should be forwarded to the Chief Operating Officer for a formal review process. </w:t>
      </w:r>
      <w:r w:rsidRPr="400BC57F">
        <w:rPr>
          <w:rFonts w:cstheme="minorBidi"/>
          <w:color w:val="4D5156"/>
          <w:sz w:val="21"/>
        </w:rPr>
        <w:t xml:space="preserve"> </w:t>
      </w:r>
      <w:r w:rsidR="59A1A8F4">
        <w:br/>
      </w:r>
      <w:r w:rsidR="59A1A8F4">
        <w:br/>
      </w:r>
      <w:bookmarkStart w:id="133" w:name="_Toc76534505"/>
    </w:p>
    <w:p w14:paraId="44B15162" w14:textId="77777777" w:rsidR="00C81BE8" w:rsidRDefault="00C81BE8" w:rsidP="4EB7610E">
      <w:pPr>
        <w:pStyle w:val="BodyText"/>
        <w:suppressAutoHyphens/>
        <w:spacing w:line="259" w:lineRule="auto"/>
        <w:jc w:val="both"/>
        <w:rPr>
          <w:rFonts w:cstheme="minorBidi"/>
          <w:u w:val="single"/>
        </w:rPr>
      </w:pPr>
    </w:p>
    <w:p w14:paraId="4BF73B50" w14:textId="32B429B8" w:rsidR="00DB0EAD" w:rsidRPr="00766DFC" w:rsidRDefault="400BC57F" w:rsidP="4EB7610E">
      <w:pPr>
        <w:pStyle w:val="BodyText"/>
        <w:suppressAutoHyphens/>
        <w:spacing w:line="259" w:lineRule="auto"/>
        <w:jc w:val="both"/>
        <w:rPr>
          <w:rFonts w:cstheme="minorBidi"/>
          <w:u w:val="single"/>
        </w:rPr>
      </w:pPr>
      <w:r w:rsidRPr="400BC57F">
        <w:rPr>
          <w:rFonts w:cstheme="minorBidi"/>
          <w:u w:val="single"/>
        </w:rPr>
        <w:lastRenderedPageBreak/>
        <w:t>Blind Carbon Copy (Protecting Privacy of Email Addresses)</w:t>
      </w:r>
      <w:bookmarkEnd w:id="133"/>
    </w:p>
    <w:p w14:paraId="20A1A25C" w14:textId="517BEB9D" w:rsidR="004B65BC" w:rsidRPr="005D71CF" w:rsidRDefault="00DB0EAD" w:rsidP="65F3C7A1">
      <w:pPr>
        <w:rPr>
          <w:rFonts w:cstheme="minorBidi"/>
        </w:rPr>
      </w:pPr>
      <w:r w:rsidRPr="65F3C7A1">
        <w:rPr>
          <w:rFonts w:cstheme="minorBidi"/>
        </w:rPr>
        <w:t>F</w:t>
      </w:r>
      <w:r w:rsidR="004B65BC" w:rsidRPr="65F3C7A1">
        <w:rPr>
          <w:rFonts w:cstheme="minorBidi"/>
        </w:rPr>
        <w:t xml:space="preserve">or security and privacy reasons, </w:t>
      </w:r>
      <w:r w:rsidR="00DC53B4" w:rsidRPr="65F3C7A1">
        <w:rPr>
          <w:rFonts w:cstheme="minorBidi"/>
        </w:rPr>
        <w:t>policy mandates the use</w:t>
      </w:r>
      <w:r w:rsidR="004B65BC" w:rsidRPr="65F3C7A1">
        <w:rPr>
          <w:rFonts w:cstheme="minorBidi"/>
        </w:rPr>
        <w:t xml:space="preserve"> of the Blind Carbon Copy (BCC) feature when sending an email message to a large </w:t>
      </w:r>
      <w:r w:rsidR="005D71CF" w:rsidRPr="65F3C7A1">
        <w:rPr>
          <w:rFonts w:cstheme="minorBidi"/>
        </w:rPr>
        <w:t>group</w:t>
      </w:r>
      <w:r w:rsidR="004B65BC" w:rsidRPr="65F3C7A1">
        <w:rPr>
          <w:rFonts w:cstheme="minorBidi"/>
        </w:rPr>
        <w:t xml:space="preserve"> of people. </w:t>
      </w:r>
    </w:p>
    <w:p w14:paraId="5B2F9378" w14:textId="77777777" w:rsidR="004B65BC" w:rsidRPr="00766DFC" w:rsidRDefault="004B65BC" w:rsidP="004B65BC">
      <w:pPr>
        <w:rPr>
          <w:rFonts w:cstheme="minorHAnsi"/>
          <w:sz w:val="22"/>
          <w:szCs w:val="22"/>
        </w:rPr>
      </w:pPr>
    </w:p>
    <w:p w14:paraId="1235CE20" w14:textId="150862A4" w:rsidR="004B65BC" w:rsidRPr="00766DFC" w:rsidRDefault="004B65BC" w:rsidP="004B65BC">
      <w:pPr>
        <w:rPr>
          <w:rFonts w:cstheme="minorHAnsi"/>
          <w:u w:val="single"/>
        </w:rPr>
      </w:pPr>
      <w:r w:rsidRPr="00766DFC">
        <w:rPr>
          <w:rFonts w:cstheme="minorHAnsi"/>
          <w:u w:val="single"/>
        </w:rPr>
        <w:t>How to Use BCC Feature</w:t>
      </w:r>
    </w:p>
    <w:p w14:paraId="5D350F87" w14:textId="76B7EA6A" w:rsidR="004B65BC" w:rsidRPr="00766DFC" w:rsidRDefault="004B65BC" w:rsidP="0C0DD74B">
      <w:pPr>
        <w:pStyle w:val="ListParagraph"/>
        <w:numPr>
          <w:ilvl w:val="0"/>
          <w:numId w:val="46"/>
        </w:numPr>
        <w:rPr>
          <w:rFonts w:cstheme="minorBidi"/>
        </w:rPr>
      </w:pPr>
      <w:r w:rsidRPr="0C0DD74B">
        <w:rPr>
          <w:rFonts w:cstheme="minorBidi"/>
        </w:rPr>
        <w:t xml:space="preserve">Type your name in the </w:t>
      </w:r>
      <w:r w:rsidR="7F418A21" w:rsidRPr="0C0DD74B">
        <w:rPr>
          <w:rFonts w:cstheme="minorBidi"/>
        </w:rPr>
        <w:t>“</w:t>
      </w:r>
      <w:r w:rsidRPr="0C0DD74B">
        <w:rPr>
          <w:rFonts w:cstheme="minorBidi"/>
          <w:i/>
          <w:iCs/>
        </w:rPr>
        <w:t>To</w:t>
      </w:r>
      <w:r w:rsidR="1B3E00F7" w:rsidRPr="0C0DD74B">
        <w:rPr>
          <w:rFonts w:cstheme="minorBidi"/>
          <w:i/>
          <w:iCs/>
        </w:rPr>
        <w:t>”</w:t>
      </w:r>
      <w:r w:rsidRPr="0C0DD74B">
        <w:rPr>
          <w:rFonts w:cstheme="minorBidi"/>
        </w:rPr>
        <w:t xml:space="preserve"> field.</w:t>
      </w:r>
    </w:p>
    <w:p w14:paraId="4A516481" w14:textId="77777777" w:rsidR="004B65BC" w:rsidRPr="00766DFC" w:rsidRDefault="004B65BC" w:rsidP="00BE4D15">
      <w:pPr>
        <w:pStyle w:val="ListParagraph"/>
        <w:numPr>
          <w:ilvl w:val="0"/>
          <w:numId w:val="46"/>
        </w:numPr>
        <w:rPr>
          <w:rFonts w:cstheme="minorHAnsi"/>
        </w:rPr>
      </w:pPr>
      <w:r w:rsidRPr="00766DFC">
        <w:rPr>
          <w:rFonts w:cstheme="minorHAnsi"/>
        </w:rPr>
        <w:t xml:space="preserve">Click on the </w:t>
      </w:r>
      <w:r w:rsidRPr="00766DFC">
        <w:rPr>
          <w:rFonts w:cstheme="minorHAnsi"/>
          <w:i/>
          <w:iCs/>
        </w:rPr>
        <w:t>CC</w:t>
      </w:r>
      <w:r w:rsidRPr="00766DFC">
        <w:rPr>
          <w:rFonts w:cstheme="minorHAnsi"/>
        </w:rPr>
        <w:t xml:space="preserve"> field, to gain access to the BCC field. </w:t>
      </w:r>
    </w:p>
    <w:p w14:paraId="0D27BC52" w14:textId="7126E8DB" w:rsidR="004B65BC" w:rsidRPr="00766DFC" w:rsidRDefault="004B65BC" w:rsidP="00BE4D15">
      <w:pPr>
        <w:pStyle w:val="ListParagraph"/>
        <w:numPr>
          <w:ilvl w:val="0"/>
          <w:numId w:val="46"/>
        </w:numPr>
        <w:rPr>
          <w:rFonts w:cstheme="minorHAnsi"/>
        </w:rPr>
      </w:pPr>
      <w:r w:rsidRPr="00766DFC">
        <w:rPr>
          <w:rFonts w:cstheme="minorHAnsi"/>
        </w:rPr>
        <w:t xml:space="preserve">Type the recipient’s email address or the group name, such as </w:t>
      </w:r>
      <w:r w:rsidRPr="005342F4">
        <w:rPr>
          <w:rFonts w:cstheme="minorHAnsi"/>
          <w:i/>
          <w:iCs/>
        </w:rPr>
        <w:t>All Faculty</w:t>
      </w:r>
      <w:r w:rsidRPr="00766DFC">
        <w:rPr>
          <w:rFonts w:cstheme="minorHAnsi"/>
        </w:rPr>
        <w:t xml:space="preserve"> or </w:t>
      </w:r>
      <w:r w:rsidRPr="005342F4">
        <w:rPr>
          <w:rFonts w:cstheme="minorHAnsi"/>
          <w:i/>
          <w:iCs/>
        </w:rPr>
        <w:t>All Campus Staff</w:t>
      </w:r>
      <w:r w:rsidRPr="00766DFC">
        <w:rPr>
          <w:rFonts w:cstheme="minorHAnsi"/>
        </w:rPr>
        <w:t xml:space="preserve"> in the</w:t>
      </w:r>
      <w:r w:rsidR="007261DF">
        <w:rPr>
          <w:rFonts w:cstheme="minorHAnsi"/>
        </w:rPr>
        <w:t xml:space="preserve"> </w:t>
      </w:r>
      <w:r w:rsidRPr="00766DFC">
        <w:rPr>
          <w:rFonts w:cstheme="minorHAnsi"/>
        </w:rPr>
        <w:t>search bar.</w:t>
      </w:r>
    </w:p>
    <w:p w14:paraId="018E198B" w14:textId="77777777" w:rsidR="004B65BC" w:rsidRPr="00766DFC" w:rsidRDefault="004B65BC" w:rsidP="00BE4D15">
      <w:pPr>
        <w:pStyle w:val="ListParagraph"/>
        <w:numPr>
          <w:ilvl w:val="0"/>
          <w:numId w:val="46"/>
        </w:numPr>
        <w:rPr>
          <w:rFonts w:cstheme="minorHAnsi"/>
        </w:rPr>
      </w:pPr>
      <w:r w:rsidRPr="00766DFC">
        <w:rPr>
          <w:rFonts w:cstheme="minorHAnsi"/>
        </w:rPr>
        <w:t xml:space="preserve">Click on BCC, then </w:t>
      </w:r>
      <w:r w:rsidRPr="00766DFC">
        <w:rPr>
          <w:rFonts w:cstheme="minorHAnsi"/>
          <w:i/>
          <w:iCs/>
        </w:rPr>
        <w:t>OK</w:t>
      </w:r>
      <w:r w:rsidRPr="00766DFC">
        <w:rPr>
          <w:rFonts w:cstheme="minorHAnsi"/>
        </w:rPr>
        <w:t>.</w:t>
      </w:r>
    </w:p>
    <w:p w14:paraId="3EC5EA9E" w14:textId="090CE250" w:rsidR="00007E22" w:rsidRDefault="00007E22">
      <w:pPr>
        <w:rPr>
          <w:rFonts w:cstheme="minorHAnsi"/>
          <w:u w:val="single"/>
        </w:rPr>
      </w:pPr>
    </w:p>
    <w:p w14:paraId="2DCE03F4" w14:textId="0FFED88A" w:rsidR="004B65BC" w:rsidRPr="00766DFC" w:rsidRDefault="004B65BC" w:rsidP="004B65BC">
      <w:pPr>
        <w:rPr>
          <w:rFonts w:cstheme="minorHAnsi"/>
          <w:u w:val="single"/>
        </w:rPr>
      </w:pPr>
      <w:r w:rsidRPr="00766DFC">
        <w:rPr>
          <w:rFonts w:cstheme="minorHAnsi"/>
          <w:u w:val="single"/>
        </w:rPr>
        <w:t>Benefits of Using BCC</w:t>
      </w:r>
    </w:p>
    <w:p w14:paraId="4B70FBD2" w14:textId="712799E5" w:rsidR="004B65BC" w:rsidRPr="00766DFC" w:rsidRDefault="004B65BC" w:rsidP="004B65BC">
      <w:pPr>
        <w:rPr>
          <w:rFonts w:cstheme="minorHAnsi"/>
        </w:rPr>
      </w:pPr>
      <w:r w:rsidRPr="00766DFC">
        <w:rPr>
          <w:rFonts w:cstheme="minorHAnsi"/>
        </w:rPr>
        <w:t xml:space="preserve">Using the </w:t>
      </w:r>
      <w:r w:rsidRPr="00766DFC">
        <w:rPr>
          <w:rFonts w:cstheme="minorHAnsi"/>
          <w:i/>
          <w:iCs/>
        </w:rPr>
        <w:t xml:space="preserve">BCC </w:t>
      </w:r>
      <w:r w:rsidRPr="00766DFC">
        <w:rPr>
          <w:rFonts w:cstheme="minorHAnsi"/>
        </w:rPr>
        <w:t xml:space="preserve">field to send an email message to a large group of people has </w:t>
      </w:r>
      <w:r w:rsidR="007261DF" w:rsidRPr="00766DFC">
        <w:rPr>
          <w:rFonts w:cstheme="minorHAnsi"/>
        </w:rPr>
        <w:t>several</w:t>
      </w:r>
      <w:r w:rsidRPr="00766DFC">
        <w:rPr>
          <w:rFonts w:cstheme="minorHAnsi"/>
        </w:rPr>
        <w:t xml:space="preserve"> benefits, including:</w:t>
      </w:r>
    </w:p>
    <w:p w14:paraId="3268F87F" w14:textId="2557BC96" w:rsidR="004B65BC" w:rsidRPr="00766DFC" w:rsidRDefault="004B65BC" w:rsidP="00BE4D15">
      <w:pPr>
        <w:pStyle w:val="ListParagraph"/>
        <w:numPr>
          <w:ilvl w:val="0"/>
          <w:numId w:val="47"/>
        </w:numPr>
        <w:rPr>
          <w:rFonts w:eastAsia="Times New Roman" w:cstheme="minorHAnsi"/>
        </w:rPr>
      </w:pPr>
      <w:r w:rsidRPr="00766DFC">
        <w:rPr>
          <w:rFonts w:eastAsia="Times New Roman" w:cstheme="minorHAnsi"/>
        </w:rPr>
        <w:t xml:space="preserve">The privacy of email addresses is protected in the original message. Recipients will receive the message but won't be able to see the addresses listed in the </w:t>
      </w:r>
      <w:r w:rsidRPr="00766DFC">
        <w:rPr>
          <w:rFonts w:eastAsia="Times New Roman" w:cstheme="minorHAnsi"/>
          <w:i/>
          <w:iCs/>
        </w:rPr>
        <w:t xml:space="preserve">BCC </w:t>
      </w:r>
      <w:r w:rsidRPr="00766DFC">
        <w:rPr>
          <w:rFonts w:eastAsia="Times New Roman" w:cstheme="minorHAnsi"/>
        </w:rPr>
        <w:t>field.</w:t>
      </w:r>
    </w:p>
    <w:p w14:paraId="5C6C5FD2" w14:textId="77777777" w:rsidR="004B65BC" w:rsidRPr="00766DFC" w:rsidRDefault="004B65BC" w:rsidP="65F3C7A1">
      <w:pPr>
        <w:pStyle w:val="ListParagraph"/>
        <w:numPr>
          <w:ilvl w:val="0"/>
          <w:numId w:val="47"/>
        </w:numPr>
        <w:rPr>
          <w:rFonts w:eastAsia="Times New Roman" w:cstheme="minorBidi"/>
        </w:rPr>
      </w:pPr>
      <w:r w:rsidRPr="65F3C7A1">
        <w:rPr>
          <w:rFonts w:eastAsia="Times New Roman" w:cstheme="minorBidi"/>
        </w:rPr>
        <w:t xml:space="preserve">When an email is forwarded, the addresses of everyone in the </w:t>
      </w:r>
      <w:bookmarkStart w:id="134" w:name="_Int_P4YKnnVf"/>
      <w:r w:rsidRPr="65F3C7A1">
        <w:rPr>
          <w:rFonts w:eastAsia="Times New Roman" w:cstheme="minorBidi"/>
          <w:i/>
          <w:iCs/>
        </w:rPr>
        <w:t>To</w:t>
      </w:r>
      <w:bookmarkEnd w:id="134"/>
      <w:r w:rsidRPr="65F3C7A1">
        <w:rPr>
          <w:rFonts w:eastAsia="Times New Roman" w:cstheme="minorBidi"/>
        </w:rPr>
        <w:t xml:space="preserve"> and </w:t>
      </w:r>
      <w:r w:rsidRPr="65F3C7A1">
        <w:rPr>
          <w:rFonts w:eastAsia="Times New Roman" w:cstheme="minorBidi"/>
          <w:i/>
          <w:iCs/>
        </w:rPr>
        <w:t>CC</w:t>
      </w:r>
      <w:r w:rsidRPr="65F3C7A1">
        <w:rPr>
          <w:rFonts w:eastAsia="Times New Roman" w:cstheme="minorBidi"/>
        </w:rPr>
        <w:t xml:space="preserve"> fields are also forwarded along with the message. However, addresses that have been placed in the </w:t>
      </w:r>
      <w:r w:rsidRPr="65F3C7A1">
        <w:rPr>
          <w:rFonts w:eastAsia="Times New Roman" w:cstheme="minorBidi"/>
          <w:i/>
          <w:iCs/>
        </w:rPr>
        <w:t>BCC</w:t>
      </w:r>
      <w:r w:rsidRPr="65F3C7A1">
        <w:rPr>
          <w:rFonts w:eastAsia="Times New Roman" w:cstheme="minorBidi"/>
        </w:rPr>
        <w:t xml:space="preserve"> field are not forwarded. </w:t>
      </w:r>
    </w:p>
    <w:p w14:paraId="66BDB85F" w14:textId="77777777" w:rsidR="004B65BC" w:rsidRPr="00766DFC" w:rsidRDefault="004B65BC" w:rsidP="00BE4D15">
      <w:pPr>
        <w:pStyle w:val="ListParagraph"/>
        <w:numPr>
          <w:ilvl w:val="0"/>
          <w:numId w:val="47"/>
        </w:numPr>
        <w:rPr>
          <w:rFonts w:eastAsiaTheme="minorHAnsi" w:cstheme="minorHAnsi"/>
        </w:rPr>
      </w:pPr>
      <w:r w:rsidRPr="00766DFC">
        <w:rPr>
          <w:rFonts w:cstheme="minorHAnsi"/>
        </w:rPr>
        <w:t xml:space="preserve">If you have placed a large list of recipients in the </w:t>
      </w:r>
      <w:r w:rsidRPr="00766DFC">
        <w:rPr>
          <w:rFonts w:cstheme="minorHAnsi"/>
          <w:i/>
          <w:iCs/>
        </w:rPr>
        <w:t>To</w:t>
      </w:r>
      <w:r w:rsidRPr="00766DFC">
        <w:rPr>
          <w:rFonts w:cstheme="minorHAnsi"/>
        </w:rPr>
        <w:t xml:space="preserve"> or </w:t>
      </w:r>
      <w:r w:rsidRPr="00766DFC">
        <w:rPr>
          <w:rFonts w:cstheme="minorHAnsi"/>
          <w:i/>
          <w:iCs/>
        </w:rPr>
        <w:t xml:space="preserve">CC </w:t>
      </w:r>
      <w:r w:rsidRPr="00766DFC">
        <w:rPr>
          <w:rFonts w:cstheme="minorHAnsi"/>
        </w:rPr>
        <w:t>field, all of them will receive the reply. By placing recipients in the BCC field, you can help protect them against receiving unnecessary replies from anyone using the Reply All feature.</w:t>
      </w:r>
    </w:p>
    <w:p w14:paraId="667DEDCE" w14:textId="77777777" w:rsidR="004B65BC" w:rsidRPr="00766DFC" w:rsidRDefault="004B65BC" w:rsidP="00BE4D15">
      <w:pPr>
        <w:pStyle w:val="ListParagraph"/>
        <w:numPr>
          <w:ilvl w:val="0"/>
          <w:numId w:val="47"/>
        </w:numPr>
        <w:rPr>
          <w:rFonts w:cstheme="minorHAnsi"/>
          <w:sz w:val="22"/>
          <w:szCs w:val="22"/>
        </w:rPr>
      </w:pPr>
      <w:r w:rsidRPr="00766DFC">
        <w:rPr>
          <w:rFonts w:cstheme="minorHAnsi"/>
        </w:rPr>
        <w:t>When you reply to a BCC message, only the sender of the message receives the reply.</w:t>
      </w:r>
    </w:p>
    <w:p w14:paraId="28D1B907" w14:textId="77777777" w:rsidR="004B65BC" w:rsidRPr="00766DFC" w:rsidRDefault="004B65BC" w:rsidP="00BE4D15">
      <w:pPr>
        <w:pStyle w:val="ListParagraph"/>
        <w:numPr>
          <w:ilvl w:val="0"/>
          <w:numId w:val="47"/>
        </w:numPr>
        <w:rPr>
          <w:rFonts w:eastAsia="Times New Roman" w:cstheme="minorHAnsi"/>
        </w:rPr>
      </w:pPr>
      <w:r w:rsidRPr="00766DFC">
        <w:rPr>
          <w:rFonts w:eastAsia="Times New Roman" w:cstheme="minorHAnsi"/>
        </w:rPr>
        <w:t>Many viruses and spam programs are now able to sift through mail files and address books for email addresses. Using the BCC field acts as an anti-spam precaution. It reduces the likelihood that recipients will receive a spam message or a virus from another recipient’s infected computer.</w:t>
      </w:r>
    </w:p>
    <w:p w14:paraId="7D3BEE8F" w14:textId="77777777" w:rsidR="006A3E50" w:rsidRPr="00766DFC" w:rsidRDefault="006A3E50" w:rsidP="006A3E50">
      <w:pPr>
        <w:rPr>
          <w:rFonts w:cstheme="minorHAnsi"/>
          <w:u w:val="single"/>
        </w:rPr>
      </w:pPr>
    </w:p>
    <w:p w14:paraId="247E65C9" w14:textId="5720E7E6" w:rsidR="001B3C79" w:rsidRPr="00766DFC" w:rsidRDefault="001B3C79" w:rsidP="00A7742D">
      <w:pPr>
        <w:pStyle w:val="BodyText"/>
        <w:tabs>
          <w:tab w:val="left" w:pos="8640"/>
        </w:tabs>
        <w:suppressAutoHyphens/>
        <w:jc w:val="both"/>
        <w:outlineLvl w:val="2"/>
        <w:rPr>
          <w:rFonts w:cstheme="minorHAnsi"/>
          <w:u w:val="single"/>
        </w:rPr>
      </w:pPr>
      <w:bookmarkStart w:id="135" w:name="_Toc76534506"/>
      <w:bookmarkStart w:id="136" w:name="_Hlk45198405"/>
      <w:bookmarkEnd w:id="128"/>
      <w:bookmarkEnd w:id="129"/>
      <w:r w:rsidRPr="00766DFC">
        <w:rPr>
          <w:rFonts w:cstheme="minorHAnsi"/>
          <w:u w:val="single"/>
        </w:rPr>
        <w:t>Voice Mail</w:t>
      </w:r>
      <w:bookmarkEnd w:id="135"/>
    </w:p>
    <w:bookmarkEnd w:id="136"/>
    <w:p w14:paraId="67129ED7" w14:textId="3601FD06" w:rsidR="00025FC4" w:rsidRPr="00766DFC" w:rsidRDefault="006A3E50" w:rsidP="65F3C7A1">
      <w:pPr>
        <w:pStyle w:val="BodyText"/>
        <w:suppressAutoHyphens/>
        <w:jc w:val="both"/>
        <w:rPr>
          <w:rFonts w:cstheme="minorBidi"/>
          <w:u w:val="single"/>
        </w:rPr>
      </w:pPr>
      <w:r w:rsidRPr="65F3C7A1">
        <w:rPr>
          <w:rFonts w:cstheme="minorBidi"/>
        </w:rPr>
        <w:t xml:space="preserve">All staff will be assigned a voice mailbox and are expected to check it regularly and respond promptly to messages. </w:t>
      </w:r>
      <w:bookmarkStart w:id="137" w:name="_Toc76534507"/>
      <w:r w:rsidR="00025FC4">
        <w:br/>
      </w:r>
      <w:r w:rsidR="00025FC4">
        <w:br/>
      </w:r>
      <w:r w:rsidR="00025FC4" w:rsidRPr="65F3C7A1">
        <w:rPr>
          <w:rFonts w:cstheme="minorBidi"/>
          <w:u w:val="single"/>
        </w:rPr>
        <w:t>Social Media</w:t>
      </w:r>
      <w:bookmarkEnd w:id="137"/>
    </w:p>
    <w:p w14:paraId="5DD65698" w14:textId="3C650C20" w:rsidR="00EC3B0D" w:rsidRPr="00766DFC" w:rsidRDefault="00EB49E8" w:rsidP="65F3C7A1">
      <w:pPr>
        <w:pStyle w:val="NoSpacing"/>
        <w:suppressAutoHyphens/>
        <w:jc w:val="both"/>
        <w:rPr>
          <w:rFonts w:cstheme="minorBidi"/>
        </w:rPr>
      </w:pPr>
      <w:r w:rsidRPr="65F3C7A1">
        <w:rPr>
          <w:rFonts w:cstheme="minorBidi"/>
        </w:rPr>
        <w:t xml:space="preserve">The term </w:t>
      </w:r>
      <w:r w:rsidRPr="65F3C7A1">
        <w:rPr>
          <w:rFonts w:cstheme="minorBidi"/>
          <w:i/>
          <w:iCs/>
        </w:rPr>
        <w:t>social media</w:t>
      </w:r>
      <w:r w:rsidR="000A4B5A" w:rsidRPr="65F3C7A1">
        <w:rPr>
          <w:rFonts w:cstheme="minorBidi"/>
        </w:rPr>
        <w:t xml:space="preserve"> includes all means of communicating or posting information or content of any sort on the Internet, including to your own or someone else’s web log or blog, journal or diary, personal website, social networking or affinity website, web bulletin board, or a chat room, whether associated or affiliated with the</w:t>
      </w:r>
      <w:r w:rsidRPr="65F3C7A1">
        <w:rPr>
          <w:rFonts w:cstheme="minorBidi"/>
        </w:rPr>
        <w:t xml:space="preserve"> Music Institute of Chicago</w:t>
      </w:r>
      <w:r w:rsidR="000A4B5A" w:rsidRPr="65F3C7A1">
        <w:rPr>
          <w:rFonts w:cstheme="minorBidi"/>
        </w:rPr>
        <w:t>, as well as any other form of electronic communication. The same principles and</w:t>
      </w:r>
      <w:r w:rsidRPr="65F3C7A1">
        <w:rPr>
          <w:rFonts w:cstheme="minorBidi"/>
        </w:rPr>
        <w:t xml:space="preserve"> guidelines found in MIC</w:t>
      </w:r>
      <w:r w:rsidR="000A4B5A" w:rsidRPr="65F3C7A1">
        <w:rPr>
          <w:rFonts w:cstheme="minorBidi"/>
        </w:rPr>
        <w:t xml:space="preserve"> rules, policies and procedures apply to an employee’s social media activities online.</w:t>
      </w:r>
    </w:p>
    <w:p w14:paraId="3B88899E" w14:textId="77777777" w:rsidR="00EC3B0D" w:rsidRPr="00766DFC" w:rsidRDefault="00EC3B0D" w:rsidP="00A7742D">
      <w:pPr>
        <w:pStyle w:val="NoSpacing"/>
        <w:suppressAutoHyphens/>
        <w:jc w:val="both"/>
        <w:rPr>
          <w:rFonts w:cstheme="minorHAnsi"/>
          <w:szCs w:val="24"/>
        </w:rPr>
      </w:pPr>
    </w:p>
    <w:p w14:paraId="7278E8A2" w14:textId="6159BD48" w:rsidR="00B238F3" w:rsidRDefault="000A4B5A" w:rsidP="00A7742D">
      <w:pPr>
        <w:pStyle w:val="NoSpacing"/>
        <w:suppressAutoHyphens/>
        <w:jc w:val="both"/>
        <w:rPr>
          <w:rFonts w:cstheme="minorHAnsi"/>
          <w:bCs/>
          <w:szCs w:val="24"/>
        </w:rPr>
      </w:pPr>
      <w:r w:rsidRPr="00766DFC">
        <w:rPr>
          <w:rFonts w:cstheme="minorHAnsi"/>
          <w:bCs/>
          <w:szCs w:val="24"/>
        </w:rPr>
        <w:t xml:space="preserve">Any conduct that adversely affects an employee’s job performance or the performance of fellow employees, or otherwise adversely affects </w:t>
      </w:r>
      <w:r w:rsidR="00EB49E8" w:rsidRPr="00766DFC">
        <w:rPr>
          <w:rFonts w:cstheme="minorHAnsi"/>
          <w:bCs/>
          <w:szCs w:val="24"/>
        </w:rPr>
        <w:t>MIC’s</w:t>
      </w:r>
      <w:r w:rsidRPr="00766DFC">
        <w:rPr>
          <w:rFonts w:cstheme="minorHAnsi"/>
          <w:bCs/>
          <w:szCs w:val="24"/>
        </w:rPr>
        <w:t xml:space="preserve"> legitimate business interests, may result in disciplinary action, up to and including termination. Similarly, inappropriate postings, including but not limited to discriminatory remarks, </w:t>
      </w:r>
      <w:proofErr w:type="gramStart"/>
      <w:r w:rsidRPr="00766DFC">
        <w:rPr>
          <w:rFonts w:cstheme="minorHAnsi"/>
          <w:bCs/>
          <w:szCs w:val="24"/>
        </w:rPr>
        <w:t>harassment</w:t>
      </w:r>
      <w:proofErr w:type="gramEnd"/>
      <w:r w:rsidRPr="00766DFC">
        <w:rPr>
          <w:rFonts w:cstheme="minorHAnsi"/>
          <w:bCs/>
          <w:szCs w:val="24"/>
        </w:rPr>
        <w:t xml:space="preserve"> and threats of violence or similar inappropriate or unlawful conduct </w:t>
      </w:r>
      <w:r w:rsidRPr="00766DFC">
        <w:rPr>
          <w:rFonts w:cstheme="minorHAnsi"/>
          <w:bCs/>
          <w:szCs w:val="24"/>
        </w:rPr>
        <w:lastRenderedPageBreak/>
        <w:t>will not be tolerated and may result in disciplinary action, up to and including termination. However, this restriction will not apply to any postings made in the exercise of any rights granted to an employee by federal law.</w:t>
      </w:r>
      <w:r w:rsidRPr="00766DFC">
        <w:rPr>
          <w:rStyle w:val="FootnoteReference"/>
          <w:rFonts w:cstheme="minorHAnsi"/>
          <w:szCs w:val="24"/>
        </w:rPr>
        <w:footnoteReference w:id="2"/>
      </w:r>
    </w:p>
    <w:p w14:paraId="6356D8D8" w14:textId="15C9C25E" w:rsidR="00B238F3" w:rsidRDefault="00B238F3" w:rsidP="00A7742D">
      <w:pPr>
        <w:pStyle w:val="NoSpacing"/>
        <w:suppressAutoHyphens/>
        <w:jc w:val="both"/>
        <w:rPr>
          <w:rFonts w:cstheme="minorHAnsi"/>
          <w:bCs/>
          <w:szCs w:val="24"/>
        </w:rPr>
      </w:pPr>
    </w:p>
    <w:p w14:paraId="644C4826" w14:textId="203D69CB" w:rsidR="00F57E33" w:rsidRPr="00766DFC" w:rsidRDefault="007F4C8B" w:rsidP="00A471B7">
      <w:pPr>
        <w:pStyle w:val="NoSpacing"/>
        <w:suppressAutoHyphens/>
        <w:spacing w:after="120"/>
        <w:jc w:val="both"/>
        <w:outlineLvl w:val="0"/>
        <w:rPr>
          <w:rFonts w:cstheme="minorHAnsi"/>
          <w:b/>
          <w:szCs w:val="24"/>
          <w:u w:val="single"/>
        </w:rPr>
      </w:pPr>
      <w:bookmarkStart w:id="138" w:name="_Toc76534508"/>
      <w:r w:rsidRPr="00766DFC">
        <w:rPr>
          <w:rFonts w:cstheme="minorHAnsi"/>
          <w:b/>
          <w:szCs w:val="24"/>
          <w:u w:val="single"/>
        </w:rPr>
        <w:t>PERFORMANCE MANAGEMENT</w:t>
      </w:r>
      <w:r w:rsidR="000A1C86" w:rsidRPr="00766DFC">
        <w:rPr>
          <w:rFonts w:cstheme="minorHAnsi"/>
          <w:b/>
          <w:szCs w:val="24"/>
          <w:u w:val="single"/>
        </w:rPr>
        <w:t xml:space="preserve"> </w:t>
      </w:r>
      <w:r w:rsidR="00281211">
        <w:rPr>
          <w:rFonts w:cstheme="minorHAnsi"/>
          <w:b/>
          <w:szCs w:val="24"/>
          <w:u w:val="single"/>
        </w:rPr>
        <w:t xml:space="preserve">– </w:t>
      </w:r>
      <w:r w:rsidR="000A1C86" w:rsidRPr="00766DFC">
        <w:rPr>
          <w:rFonts w:cstheme="minorHAnsi"/>
          <w:b/>
          <w:szCs w:val="24"/>
          <w:u w:val="single"/>
        </w:rPr>
        <w:t>Staff</w:t>
      </w:r>
      <w:bookmarkStart w:id="139" w:name="_Hlk45190592"/>
      <w:bookmarkEnd w:id="138"/>
    </w:p>
    <w:bookmarkEnd w:id="139"/>
    <w:p w14:paraId="4461C9EF" w14:textId="0DFF7980" w:rsidR="00EC3B0D" w:rsidRPr="00766DFC" w:rsidRDefault="000A4B5A" w:rsidP="65F3C7A1">
      <w:pPr>
        <w:pStyle w:val="NoSpacing"/>
        <w:suppressAutoHyphens/>
        <w:jc w:val="both"/>
        <w:rPr>
          <w:rFonts w:cstheme="minorBidi"/>
        </w:rPr>
      </w:pPr>
      <w:r w:rsidRPr="65F3C7A1">
        <w:rPr>
          <w:rFonts w:cstheme="minorBidi"/>
        </w:rPr>
        <w:t xml:space="preserve">Performance Management at MIC is an ongoing process of establishing </w:t>
      </w:r>
      <w:r w:rsidR="007E189E" w:rsidRPr="65F3C7A1">
        <w:rPr>
          <w:rFonts w:cstheme="minorBidi"/>
        </w:rPr>
        <w:t xml:space="preserve">performance expectations, </w:t>
      </w:r>
      <w:r w:rsidRPr="65F3C7A1">
        <w:rPr>
          <w:rFonts w:cstheme="minorBidi"/>
        </w:rPr>
        <w:t xml:space="preserve">mutual goals, providing feedback and evaluating employee performance. </w:t>
      </w:r>
      <w:r w:rsidR="00674875" w:rsidRPr="65F3C7A1">
        <w:rPr>
          <w:rFonts w:cstheme="minorBidi"/>
        </w:rPr>
        <w:t xml:space="preserve">The performance management process begins with an accurate </w:t>
      </w:r>
      <w:r w:rsidR="00A471B7" w:rsidRPr="65F3C7A1">
        <w:rPr>
          <w:rFonts w:cstheme="minorBidi"/>
        </w:rPr>
        <w:t>position</w:t>
      </w:r>
      <w:r w:rsidR="00674875" w:rsidRPr="65F3C7A1">
        <w:rPr>
          <w:rFonts w:cstheme="minorBidi"/>
        </w:rPr>
        <w:t xml:space="preserve"> description. Annually, managers should review all </w:t>
      </w:r>
      <w:r w:rsidR="00A471B7" w:rsidRPr="65F3C7A1">
        <w:rPr>
          <w:rFonts w:cstheme="minorBidi"/>
        </w:rPr>
        <w:t>position</w:t>
      </w:r>
      <w:r w:rsidR="00674875" w:rsidRPr="65F3C7A1">
        <w:rPr>
          <w:rFonts w:cstheme="minorBidi"/>
        </w:rPr>
        <w:t xml:space="preserve"> descriptions in their department for accuracy.</w:t>
      </w:r>
      <w:r w:rsidRPr="65F3C7A1">
        <w:rPr>
          <w:rFonts w:cstheme="minorBidi"/>
        </w:rPr>
        <w:t xml:space="preserve"> Managers and employees share responsibility fo</w:t>
      </w:r>
      <w:r w:rsidR="007E186F" w:rsidRPr="65F3C7A1">
        <w:rPr>
          <w:rFonts w:cstheme="minorBidi"/>
        </w:rPr>
        <w:t xml:space="preserve">r setting goals, </w:t>
      </w:r>
      <w:r w:rsidRPr="65F3C7A1">
        <w:rPr>
          <w:rFonts w:cstheme="minorBidi"/>
        </w:rPr>
        <w:t>monitoring performance</w:t>
      </w:r>
      <w:r w:rsidR="002E6B04">
        <w:rPr>
          <w:rFonts w:cstheme="minorBidi"/>
        </w:rPr>
        <w:t>,</w:t>
      </w:r>
      <w:r w:rsidRPr="65F3C7A1">
        <w:rPr>
          <w:rFonts w:cstheme="minorBidi"/>
        </w:rPr>
        <w:t xml:space="preserve"> and reviewing</w:t>
      </w:r>
      <w:r w:rsidR="005E4901" w:rsidRPr="65F3C7A1">
        <w:rPr>
          <w:rFonts w:cstheme="minorBidi"/>
        </w:rPr>
        <w:t xml:space="preserve"> and </w:t>
      </w:r>
      <w:r w:rsidRPr="65F3C7A1">
        <w:rPr>
          <w:rFonts w:cstheme="minorBidi"/>
        </w:rPr>
        <w:t>evaluating resul</w:t>
      </w:r>
      <w:r w:rsidR="005E4901" w:rsidRPr="65F3C7A1">
        <w:rPr>
          <w:rFonts w:cstheme="minorBidi"/>
        </w:rPr>
        <w:t>ts. Written performance reviews</w:t>
      </w:r>
      <w:r w:rsidR="001F16CB" w:rsidRPr="65F3C7A1">
        <w:rPr>
          <w:rFonts w:cstheme="minorBidi"/>
        </w:rPr>
        <w:t xml:space="preserve"> are required </w:t>
      </w:r>
      <w:r w:rsidRPr="65F3C7A1">
        <w:rPr>
          <w:rFonts w:cstheme="minorBidi"/>
        </w:rPr>
        <w:t>twice per year. The annual performance re</w:t>
      </w:r>
      <w:r w:rsidR="001F16CB" w:rsidRPr="65F3C7A1">
        <w:rPr>
          <w:rFonts w:cstheme="minorBidi"/>
        </w:rPr>
        <w:t xml:space="preserve">view is </w:t>
      </w:r>
      <w:r w:rsidR="007E189E" w:rsidRPr="65F3C7A1">
        <w:rPr>
          <w:rFonts w:cstheme="minorBidi"/>
        </w:rPr>
        <w:t xml:space="preserve">typically </w:t>
      </w:r>
      <w:r w:rsidRPr="65F3C7A1">
        <w:rPr>
          <w:rFonts w:cstheme="minorBidi"/>
        </w:rPr>
        <w:t xml:space="preserve">conducted during </w:t>
      </w:r>
      <w:r w:rsidR="00215F72">
        <w:rPr>
          <w:rFonts w:cstheme="minorBidi"/>
        </w:rPr>
        <w:t>the summer months</w:t>
      </w:r>
      <w:r w:rsidR="007E189E" w:rsidRPr="65F3C7A1">
        <w:rPr>
          <w:rFonts w:cstheme="minorBidi"/>
        </w:rPr>
        <w:t>.</w:t>
      </w:r>
      <w:r w:rsidR="001F16CB" w:rsidRPr="65F3C7A1">
        <w:rPr>
          <w:rFonts w:cstheme="minorBidi"/>
        </w:rPr>
        <w:t xml:space="preserve"> </w:t>
      </w:r>
      <w:r w:rsidRPr="65F3C7A1">
        <w:rPr>
          <w:rFonts w:cstheme="minorBidi"/>
        </w:rPr>
        <w:t xml:space="preserve">The semi-annual review is typically conducted during </w:t>
      </w:r>
      <w:r w:rsidR="007E189E" w:rsidRPr="65F3C7A1">
        <w:rPr>
          <w:rFonts w:cstheme="minorBidi"/>
        </w:rPr>
        <w:t>December and</w:t>
      </w:r>
      <w:r w:rsidR="007E186F" w:rsidRPr="65F3C7A1">
        <w:rPr>
          <w:rFonts w:cstheme="minorBidi"/>
        </w:rPr>
        <w:t xml:space="preserve"> January</w:t>
      </w:r>
      <w:r w:rsidR="007E189E" w:rsidRPr="65F3C7A1">
        <w:rPr>
          <w:rFonts w:cstheme="minorBidi"/>
        </w:rPr>
        <w:t xml:space="preserve">. </w:t>
      </w:r>
      <w:r w:rsidRPr="65F3C7A1">
        <w:rPr>
          <w:rFonts w:cstheme="minorBidi"/>
        </w:rPr>
        <w:t>However, supervisors are strongly encouraged to provide each of their employees with ongoing, regular feedback, preferably weekly, but at least monthly.</w:t>
      </w:r>
      <w:r w:rsidR="00CD1020" w:rsidRPr="65F3C7A1">
        <w:rPr>
          <w:rFonts w:cstheme="minorBidi"/>
        </w:rPr>
        <w:t xml:space="preserve"> Supervisors and employees should keep a “performance” file to document feedback discussions and to store examples of work performance.</w:t>
      </w:r>
      <w:r w:rsidR="005E4901" w:rsidRPr="65F3C7A1">
        <w:rPr>
          <w:rFonts w:cstheme="minorBidi"/>
        </w:rPr>
        <w:t xml:space="preserve"> (Review dates may be adjusted for new employees.)</w:t>
      </w:r>
    </w:p>
    <w:p w14:paraId="4B67EF01" w14:textId="7B4F55FB" w:rsidR="005A32D8" w:rsidRDefault="005A32D8" w:rsidP="00A7742D">
      <w:pPr>
        <w:suppressAutoHyphens/>
        <w:jc w:val="both"/>
        <w:rPr>
          <w:rFonts w:cstheme="minorHAnsi"/>
        </w:rPr>
      </w:pPr>
    </w:p>
    <w:p w14:paraId="28F87A96" w14:textId="0B46DD84" w:rsidR="00B238F3" w:rsidRPr="00766DFC" w:rsidRDefault="00B238F3" w:rsidP="00B238F3">
      <w:pPr>
        <w:pStyle w:val="NoSpacing"/>
        <w:suppressAutoHyphens/>
        <w:spacing w:after="120"/>
        <w:jc w:val="both"/>
        <w:outlineLvl w:val="0"/>
        <w:rPr>
          <w:rFonts w:cstheme="minorHAnsi"/>
          <w:b/>
          <w:szCs w:val="24"/>
          <w:u w:val="single"/>
        </w:rPr>
      </w:pPr>
      <w:bookmarkStart w:id="140" w:name="_Toc76534509"/>
      <w:r w:rsidRPr="00766DFC">
        <w:rPr>
          <w:rFonts w:cstheme="minorHAnsi"/>
          <w:b/>
          <w:szCs w:val="24"/>
          <w:u w:val="single"/>
        </w:rPr>
        <w:t>PER</w:t>
      </w:r>
      <w:r>
        <w:rPr>
          <w:rFonts w:cstheme="minorHAnsi"/>
          <w:b/>
          <w:szCs w:val="24"/>
          <w:u w:val="single"/>
        </w:rPr>
        <w:t xml:space="preserve">FORMANCE EXPECTATIONS </w:t>
      </w:r>
      <w:r w:rsidR="005D71CF">
        <w:rPr>
          <w:rFonts w:cstheme="minorHAnsi"/>
          <w:b/>
          <w:szCs w:val="24"/>
          <w:u w:val="single"/>
        </w:rPr>
        <w:t xml:space="preserve">– </w:t>
      </w:r>
      <w:r>
        <w:rPr>
          <w:rFonts w:cstheme="minorHAnsi"/>
          <w:b/>
          <w:szCs w:val="24"/>
          <w:u w:val="single"/>
        </w:rPr>
        <w:t>Faculty</w:t>
      </w:r>
      <w:bookmarkEnd w:id="140"/>
    </w:p>
    <w:p w14:paraId="74CFE628" w14:textId="6018DBE2" w:rsidR="00B238F3" w:rsidRDefault="00B238F3" w:rsidP="00A7742D">
      <w:pPr>
        <w:suppressAutoHyphens/>
        <w:jc w:val="both"/>
        <w:rPr>
          <w:rFonts w:cstheme="minorHAnsi"/>
        </w:rPr>
      </w:pPr>
    </w:p>
    <w:p w14:paraId="6EB48BB9" w14:textId="0165E64B" w:rsidR="00B238F3" w:rsidRPr="00EF0B28" w:rsidRDefault="00B238F3" w:rsidP="0C0DD74B">
      <w:pPr>
        <w:suppressAutoHyphens/>
        <w:rPr>
          <w:rFonts w:eastAsia="Calibri" w:cstheme="minorBidi"/>
          <w:b/>
          <w:bCs/>
          <w:highlight w:val="yellow"/>
        </w:rPr>
      </w:pPr>
      <w:r w:rsidRPr="0C0DD74B">
        <w:rPr>
          <w:rFonts w:eastAsia="Calibri" w:cstheme="minorBidi"/>
          <w:b/>
          <w:bCs/>
        </w:rPr>
        <w:t>Faculty Guidelines for Fulfilling Professional Expectations</w:t>
      </w:r>
    </w:p>
    <w:p w14:paraId="008166EB" w14:textId="5602EA02" w:rsidR="0C0DD74B" w:rsidRDefault="0C0DD74B" w:rsidP="0C0DD74B">
      <w:pPr>
        <w:rPr>
          <w:rFonts w:eastAsia="Calibri" w:cstheme="minorBidi"/>
          <w:b/>
          <w:bCs/>
        </w:rPr>
      </w:pPr>
    </w:p>
    <w:p w14:paraId="1F6125C1" w14:textId="34A30D9B" w:rsidR="00B238F3" w:rsidRPr="00EF0B28" w:rsidRDefault="00B238F3" w:rsidP="00B238F3">
      <w:pPr>
        <w:suppressAutoHyphens/>
        <w:rPr>
          <w:rFonts w:eastAsia="Calibri" w:cstheme="minorHAnsi"/>
          <w:i/>
          <w:iCs/>
        </w:rPr>
      </w:pPr>
      <w:r w:rsidRPr="00EF0B28">
        <w:rPr>
          <w:rFonts w:eastAsia="Calibri" w:cstheme="minorHAnsi"/>
          <w:i/>
          <w:iCs/>
        </w:rPr>
        <w:t xml:space="preserve">Specific Job Performance Expectations:  </w:t>
      </w:r>
    </w:p>
    <w:p w14:paraId="6CF2262A" w14:textId="7013A9A1" w:rsidR="00B238F3" w:rsidRPr="00EF0B28" w:rsidRDefault="00B238F3" w:rsidP="00103021">
      <w:pPr>
        <w:pStyle w:val="NoSpacing"/>
        <w:jc w:val="both"/>
        <w:rPr>
          <w:rFonts w:eastAsia="Calibri"/>
        </w:rPr>
      </w:pPr>
      <w:r w:rsidRPr="65F3C7A1">
        <w:rPr>
          <w:rFonts w:eastAsia="Calibri"/>
        </w:rPr>
        <w:t xml:space="preserve">Apart from regular teaching duties, faculty members are evaluated on a specific set of professional responsibilities. Each section represents a specific action (or choice of actions) expected of every faculty member. Each item can be assessed with a yes/no answer.  Please note how each expectation is to be reported. Failure to meet these expectations may affect future compensation increases. Reasonable accommodation will be made for special or extenuating circumstances. </w:t>
      </w:r>
    </w:p>
    <w:p w14:paraId="20AF1D49" w14:textId="77777777" w:rsidR="00B238F3" w:rsidRPr="00EF0B28" w:rsidRDefault="00B238F3" w:rsidP="00B238F3">
      <w:pPr>
        <w:suppressAutoHyphens/>
        <w:rPr>
          <w:rFonts w:eastAsia="Calibri" w:cstheme="minorHAnsi"/>
        </w:rPr>
      </w:pPr>
      <w:r w:rsidRPr="00EF0B28">
        <w:rPr>
          <w:rFonts w:eastAsia="Calibri" w:cstheme="minorHAnsi"/>
        </w:rPr>
        <w:t xml:space="preserve"> </w:t>
      </w:r>
    </w:p>
    <w:p w14:paraId="79032F17" w14:textId="553FE285" w:rsidR="00B238F3" w:rsidRPr="00EF0B28" w:rsidRDefault="400BC57F" w:rsidP="400BC57F">
      <w:pPr>
        <w:pStyle w:val="ListParagraph"/>
        <w:numPr>
          <w:ilvl w:val="0"/>
          <w:numId w:val="4"/>
        </w:numPr>
        <w:suppressAutoHyphens/>
        <w:rPr>
          <w:rFonts w:cstheme="minorBidi"/>
          <w:b/>
          <w:bCs/>
          <w:color w:val="000000" w:themeColor="text1"/>
        </w:rPr>
      </w:pPr>
      <w:r w:rsidRPr="400BC57F">
        <w:rPr>
          <w:rFonts w:eastAsia="Calibri" w:cstheme="minorBidi"/>
          <w:b/>
          <w:bCs/>
        </w:rPr>
        <w:t xml:space="preserve">Return signed contract to the Vice President </w:t>
      </w:r>
      <w:r w:rsidR="00610779">
        <w:rPr>
          <w:rFonts w:eastAsia="Calibri" w:cstheme="minorBidi"/>
          <w:b/>
          <w:bCs/>
        </w:rPr>
        <w:t xml:space="preserve">and Dean </w:t>
      </w:r>
      <w:r w:rsidRPr="400BC57F">
        <w:rPr>
          <w:rFonts w:eastAsia="Calibri" w:cstheme="minorBidi"/>
          <w:b/>
          <w:bCs/>
        </w:rPr>
        <w:t>of Academic Affairs no later than August 15, 202</w:t>
      </w:r>
      <w:r w:rsidRPr="400BC57F">
        <w:rPr>
          <w:rFonts w:eastAsia="Calibri" w:cstheme="minorBidi"/>
          <w:b/>
          <w:bCs/>
        </w:rPr>
        <w:t>3</w:t>
      </w:r>
      <w:r w:rsidRPr="400BC57F">
        <w:rPr>
          <w:rFonts w:eastAsia="Calibri" w:cstheme="minorBidi"/>
          <w:b/>
          <w:bCs/>
        </w:rPr>
        <w:t xml:space="preserve">.  </w:t>
      </w:r>
      <w:r w:rsidRPr="400BC57F">
        <w:rPr>
          <w:rFonts w:eastAsia="Calibri" w:cstheme="minorBidi"/>
        </w:rPr>
        <w:t xml:space="preserve">Contracts may be mailed, delivered in person, or scanned/emailed. </w:t>
      </w:r>
    </w:p>
    <w:p w14:paraId="0A3280B1" w14:textId="332334AA" w:rsidR="00B238F3" w:rsidRPr="00EF0B28" w:rsidRDefault="00B238F3" w:rsidP="65F3C7A1">
      <w:pPr>
        <w:suppressAutoHyphens/>
        <w:ind w:firstLine="709"/>
        <w:rPr>
          <w:rFonts w:eastAsia="Calibri" w:cstheme="minorBidi"/>
          <w:i/>
          <w:iCs/>
        </w:rPr>
      </w:pPr>
      <w:r w:rsidRPr="65F3C7A1">
        <w:rPr>
          <w:rFonts w:eastAsia="Calibri" w:cstheme="minorBidi"/>
          <w:i/>
          <w:iCs/>
        </w:rPr>
        <w:t>Nothing required of faculty except to return contract</w:t>
      </w:r>
      <w:r w:rsidR="38E18D26" w:rsidRPr="65F3C7A1">
        <w:rPr>
          <w:rFonts w:eastAsia="Calibri" w:cstheme="minorBidi"/>
          <w:i/>
          <w:iCs/>
        </w:rPr>
        <w:t xml:space="preserve"> by the deadline</w:t>
      </w:r>
      <w:r w:rsidRPr="65F3C7A1">
        <w:rPr>
          <w:rFonts w:eastAsia="Calibri" w:cstheme="minorBidi"/>
          <w:i/>
          <w:iCs/>
        </w:rPr>
        <w:t>.</w:t>
      </w:r>
    </w:p>
    <w:p w14:paraId="4E7FB92D" w14:textId="77777777" w:rsidR="00B238F3" w:rsidRPr="00EF0B28" w:rsidRDefault="00B238F3" w:rsidP="009A19A8">
      <w:pPr>
        <w:suppressAutoHyphens/>
        <w:ind w:firstLine="360"/>
        <w:rPr>
          <w:rFonts w:eastAsia="Calibri" w:cstheme="minorHAnsi"/>
          <w:b/>
          <w:bCs/>
        </w:rPr>
      </w:pPr>
      <w:r w:rsidRPr="00EF0B28">
        <w:rPr>
          <w:rFonts w:eastAsia="Calibri" w:cstheme="minorHAnsi"/>
          <w:b/>
          <w:bCs/>
        </w:rPr>
        <w:t xml:space="preserve"> </w:t>
      </w:r>
    </w:p>
    <w:p w14:paraId="14EFDA01" w14:textId="18C43913" w:rsidR="00B238F3" w:rsidRPr="00EF0B28" w:rsidRDefault="00B238F3" w:rsidP="65F3C7A1">
      <w:pPr>
        <w:pStyle w:val="ListParagraph"/>
        <w:numPr>
          <w:ilvl w:val="0"/>
          <w:numId w:val="4"/>
        </w:numPr>
        <w:suppressAutoHyphens/>
        <w:rPr>
          <w:rFonts w:cstheme="minorBidi"/>
          <w:b/>
          <w:bCs/>
          <w:color w:val="000000" w:themeColor="text1"/>
        </w:rPr>
      </w:pPr>
      <w:r w:rsidRPr="65F3C7A1">
        <w:rPr>
          <w:rFonts w:eastAsia="Calibri" w:cstheme="minorBidi"/>
          <w:b/>
          <w:bCs/>
        </w:rPr>
        <w:t>Submit an accurate teaching schedule for Fall Semester 202</w:t>
      </w:r>
      <w:r w:rsidR="00610779">
        <w:rPr>
          <w:rFonts w:eastAsia="Calibri" w:cstheme="minorBidi"/>
          <w:b/>
          <w:bCs/>
        </w:rPr>
        <w:t>3</w:t>
      </w:r>
      <w:r w:rsidRPr="65F3C7A1">
        <w:rPr>
          <w:rFonts w:eastAsia="Calibri" w:cstheme="minorBidi"/>
          <w:b/>
          <w:bCs/>
        </w:rPr>
        <w:t xml:space="preserve"> to the Registrar’s Office and the appropriate Campus Director(s) no later than August 15, 202</w:t>
      </w:r>
      <w:r w:rsidR="00610779">
        <w:rPr>
          <w:rFonts w:eastAsia="Calibri" w:cstheme="minorBidi"/>
          <w:b/>
          <w:bCs/>
        </w:rPr>
        <w:t>3</w:t>
      </w:r>
      <w:r w:rsidRPr="65F3C7A1">
        <w:rPr>
          <w:rFonts w:eastAsia="Calibri" w:cstheme="minorBidi"/>
          <w:b/>
          <w:bCs/>
        </w:rPr>
        <w:t>, using the provided Wufoo form for Fall Teaching Schedules.</w:t>
      </w:r>
    </w:p>
    <w:p w14:paraId="0071D2DE" w14:textId="160008C5" w:rsidR="00B238F3" w:rsidRPr="001015FE" w:rsidRDefault="00B238F3" w:rsidP="001015FE">
      <w:pPr>
        <w:suppressAutoHyphens/>
        <w:ind w:firstLine="709"/>
        <w:jc w:val="both"/>
        <w:rPr>
          <w:rFonts w:eastAsia="Calibri" w:cstheme="minorBidi"/>
          <w:i/>
          <w:iCs/>
        </w:rPr>
      </w:pPr>
      <w:r w:rsidRPr="65F3C7A1">
        <w:rPr>
          <w:rFonts w:eastAsia="Calibri" w:cstheme="minorBidi"/>
          <w:i/>
          <w:iCs/>
        </w:rPr>
        <w:lastRenderedPageBreak/>
        <w:t xml:space="preserve">Report discrepancies (unregistered students, lesson lengths, number of lessons, withdrawals, </w:t>
      </w:r>
      <w:r>
        <w:tab/>
      </w:r>
      <w:r>
        <w:tab/>
      </w:r>
      <w:r w:rsidRPr="65F3C7A1">
        <w:rPr>
          <w:rFonts w:eastAsia="Calibri" w:cstheme="minorBidi"/>
          <w:i/>
          <w:iCs/>
        </w:rPr>
        <w:t xml:space="preserve">Suzuki/traditional designation, etc.) with your monthly Pay Sheet to the Senior Director of </w:t>
      </w:r>
      <w:r>
        <w:tab/>
      </w:r>
      <w:r>
        <w:tab/>
      </w:r>
      <w:r w:rsidRPr="65F3C7A1">
        <w:rPr>
          <w:rFonts w:eastAsia="Calibri" w:cstheme="minorBidi"/>
          <w:i/>
          <w:iCs/>
        </w:rPr>
        <w:t xml:space="preserve">Registration and Payroll within </w:t>
      </w:r>
      <w:r w:rsidR="44CBF18B" w:rsidRPr="65F3C7A1">
        <w:rPr>
          <w:rFonts w:eastAsia="Calibri" w:cstheme="minorBidi"/>
          <w:i/>
          <w:iCs/>
        </w:rPr>
        <w:t>two</w:t>
      </w:r>
      <w:r w:rsidRPr="65F3C7A1">
        <w:rPr>
          <w:rFonts w:eastAsia="Calibri" w:cstheme="minorBidi"/>
          <w:i/>
          <w:iCs/>
        </w:rPr>
        <w:t xml:space="preserve"> week</w:t>
      </w:r>
      <w:r w:rsidR="73B059D2" w:rsidRPr="65F3C7A1">
        <w:rPr>
          <w:rFonts w:eastAsia="Calibri" w:cstheme="minorBidi"/>
          <w:i/>
          <w:iCs/>
        </w:rPr>
        <w:t>s</w:t>
      </w:r>
      <w:r w:rsidRPr="65F3C7A1">
        <w:rPr>
          <w:rFonts w:eastAsia="Calibri" w:cstheme="minorBidi"/>
          <w:i/>
          <w:iCs/>
        </w:rPr>
        <w:t xml:space="preserve"> of receipt. Reporting on teaching schedules is tracked </w:t>
      </w:r>
      <w:r>
        <w:tab/>
      </w:r>
      <w:r w:rsidRPr="65F3C7A1">
        <w:rPr>
          <w:rFonts w:eastAsia="Calibri" w:cstheme="minorBidi"/>
          <w:i/>
          <w:iCs/>
        </w:rPr>
        <w:t xml:space="preserve">automatically by the </w:t>
      </w:r>
      <w:r w:rsidR="3CB05970" w:rsidRPr="65F3C7A1">
        <w:rPr>
          <w:rFonts w:ascii="Calibri" w:eastAsia="Calibri" w:hAnsi="Calibri" w:cs="Calibri"/>
          <w:color w:val="455560"/>
        </w:rPr>
        <w:t>Registration &amp; Billing Manager</w:t>
      </w:r>
      <w:r w:rsidRPr="65F3C7A1">
        <w:rPr>
          <w:rFonts w:eastAsia="Calibri" w:cstheme="minorBidi"/>
          <w:i/>
          <w:iCs/>
        </w:rPr>
        <w:t xml:space="preserve">. Nothing is required of faculty except to </w:t>
      </w:r>
      <w:r>
        <w:tab/>
      </w:r>
      <w:r>
        <w:tab/>
      </w:r>
      <w:r w:rsidRPr="65F3C7A1">
        <w:rPr>
          <w:rFonts w:eastAsia="Calibri" w:cstheme="minorBidi"/>
          <w:i/>
          <w:iCs/>
        </w:rPr>
        <w:t>submit teaching schedule.</w:t>
      </w:r>
    </w:p>
    <w:p w14:paraId="1B2E2FFD" w14:textId="77777777" w:rsidR="00016B4C" w:rsidRPr="00016B4C" w:rsidRDefault="00016B4C" w:rsidP="00016B4C">
      <w:pPr>
        <w:pStyle w:val="ListParagraph"/>
        <w:suppressAutoHyphens/>
        <w:rPr>
          <w:rFonts w:cstheme="minorBidi"/>
          <w:b/>
          <w:bCs/>
          <w:color w:val="000000" w:themeColor="text1"/>
        </w:rPr>
      </w:pPr>
    </w:p>
    <w:p w14:paraId="29B35036" w14:textId="0EB04405" w:rsidR="00B238F3" w:rsidRPr="00EF0B28" w:rsidRDefault="400BC57F" w:rsidP="400BC57F">
      <w:pPr>
        <w:pStyle w:val="ListParagraph"/>
        <w:numPr>
          <w:ilvl w:val="0"/>
          <w:numId w:val="4"/>
        </w:numPr>
        <w:suppressAutoHyphens/>
        <w:rPr>
          <w:rFonts w:cstheme="minorBidi"/>
          <w:b/>
          <w:bCs/>
          <w:color w:val="000000" w:themeColor="text1"/>
        </w:rPr>
      </w:pPr>
      <w:r w:rsidRPr="400BC57F">
        <w:rPr>
          <w:rFonts w:eastAsia="Calibri" w:cstheme="minorBidi"/>
          <w:b/>
          <w:bCs/>
        </w:rPr>
        <w:t xml:space="preserve">Complete the Faculty Self-Evaluation Form and return to the Dean’s office no later than December 1, 2023. </w:t>
      </w:r>
      <w:r w:rsidRPr="400BC57F">
        <w:rPr>
          <w:rFonts w:eastAsia="Calibri" w:cstheme="minorBidi"/>
        </w:rPr>
        <w:t>(This form is available at</w:t>
      </w:r>
      <w:r w:rsidRPr="400BC57F">
        <w:rPr>
          <w:rFonts w:eastAsia="Calibri" w:cstheme="minorBidi"/>
          <w:b/>
          <w:bCs/>
        </w:rPr>
        <w:t xml:space="preserve"> </w:t>
      </w:r>
      <w:r w:rsidRPr="400BC57F">
        <w:rPr>
          <w:rFonts w:eastAsia="Calibri" w:cstheme="minorBidi"/>
        </w:rPr>
        <w:t xml:space="preserve">musicinst.org/office.) </w:t>
      </w:r>
      <w:r w:rsidRPr="400BC57F">
        <w:rPr>
          <w:rFonts w:eastAsia="Calibri" w:cstheme="minorBidi"/>
          <w:i/>
          <w:iCs/>
        </w:rPr>
        <w:t>Nothing is required of faculty except to return self-evaluation form by the deadline.</w:t>
      </w:r>
    </w:p>
    <w:p w14:paraId="5F18FEFC" w14:textId="77777777" w:rsidR="00B238F3" w:rsidRPr="00EF0B28" w:rsidRDefault="00B238F3" w:rsidP="009A19A8">
      <w:pPr>
        <w:suppressAutoHyphens/>
        <w:ind w:firstLine="720"/>
        <w:rPr>
          <w:rFonts w:eastAsia="Calibri" w:cstheme="minorHAnsi"/>
          <w:b/>
          <w:bCs/>
          <w:i/>
          <w:iCs/>
        </w:rPr>
      </w:pPr>
      <w:r w:rsidRPr="00EF0B28">
        <w:rPr>
          <w:rFonts w:eastAsia="Calibri" w:cstheme="minorHAnsi"/>
          <w:b/>
          <w:bCs/>
          <w:i/>
          <w:iCs/>
        </w:rPr>
        <w:t xml:space="preserve"> </w:t>
      </w:r>
    </w:p>
    <w:p w14:paraId="5CFAE6F2" w14:textId="77777777" w:rsidR="00B238F3" w:rsidRPr="00EF0B28" w:rsidRDefault="00B238F3" w:rsidP="009A19A8">
      <w:pPr>
        <w:pStyle w:val="ListParagraph"/>
        <w:numPr>
          <w:ilvl w:val="0"/>
          <w:numId w:val="4"/>
        </w:numPr>
        <w:suppressAutoHyphens/>
        <w:rPr>
          <w:rFonts w:cstheme="minorHAnsi"/>
          <w:b/>
          <w:bCs/>
          <w:color w:val="000000" w:themeColor="text1"/>
        </w:rPr>
      </w:pPr>
      <w:r w:rsidRPr="00EF0B28">
        <w:rPr>
          <w:rFonts w:eastAsia="Calibri" w:cstheme="minorHAnsi"/>
          <w:b/>
          <w:bCs/>
        </w:rPr>
        <w:t xml:space="preserve">Participate in student recruitment and retention activities.  </w:t>
      </w:r>
    </w:p>
    <w:p w14:paraId="207AA889" w14:textId="77777777" w:rsidR="00B238F3" w:rsidRPr="00EF0B28" w:rsidRDefault="00B238F3" w:rsidP="009A19A8">
      <w:pPr>
        <w:suppressAutoHyphens/>
        <w:spacing w:line="276" w:lineRule="auto"/>
        <w:ind w:firstLine="709"/>
        <w:rPr>
          <w:rFonts w:eastAsia="Calibri" w:cstheme="minorHAnsi"/>
          <w:i/>
          <w:iCs/>
        </w:rPr>
      </w:pPr>
      <w:r w:rsidRPr="00EF0B28">
        <w:rPr>
          <w:rFonts w:eastAsia="Calibri" w:cstheme="minorHAnsi"/>
          <w:i/>
          <w:iCs/>
        </w:rPr>
        <w:t>There must be evidence of at least three of the following activities:</w:t>
      </w:r>
    </w:p>
    <w:p w14:paraId="02C14634" w14:textId="67248451" w:rsidR="00B238F3" w:rsidRPr="00821DEE" w:rsidRDefault="00B238F3" w:rsidP="00821DEE">
      <w:pPr>
        <w:pStyle w:val="ListParagraph"/>
        <w:numPr>
          <w:ilvl w:val="0"/>
          <w:numId w:val="3"/>
        </w:numPr>
        <w:suppressAutoHyphens/>
        <w:jc w:val="both"/>
        <w:rPr>
          <w:rFonts w:cstheme="minorHAnsi"/>
          <w:color w:val="000000" w:themeColor="text1"/>
        </w:rPr>
      </w:pPr>
      <w:r w:rsidRPr="00EF0B28">
        <w:rPr>
          <w:rFonts w:eastAsia="Calibri" w:cstheme="minorHAnsi"/>
        </w:rPr>
        <w:t xml:space="preserve">Offer your students at least two performance </w:t>
      </w:r>
      <w:r w:rsidR="00817242">
        <w:rPr>
          <w:rFonts w:eastAsia="Calibri" w:cstheme="minorHAnsi"/>
        </w:rPr>
        <w:t>opportunities per year. (</w:t>
      </w:r>
      <w:proofErr w:type="gramStart"/>
      <w:r w:rsidR="00817242">
        <w:rPr>
          <w:rFonts w:eastAsia="Calibri" w:cstheme="minorHAnsi"/>
        </w:rPr>
        <w:t>studio</w:t>
      </w:r>
      <w:proofErr w:type="gramEnd"/>
      <w:r w:rsidR="00817242">
        <w:rPr>
          <w:rFonts w:eastAsia="Calibri" w:cstheme="minorHAnsi"/>
        </w:rPr>
        <w:t xml:space="preserve"> </w:t>
      </w:r>
      <w:r w:rsidRPr="00EF0B28">
        <w:rPr>
          <w:rFonts w:eastAsia="Calibri" w:cstheme="minorHAnsi"/>
        </w:rPr>
        <w:t>recitals, departmental recitals, campus recitals, Suzuki Sundays, community service performances, etc.)</w:t>
      </w:r>
    </w:p>
    <w:p w14:paraId="4B1E1B1C" w14:textId="3EE41812" w:rsidR="00B238F3" w:rsidRPr="00EF0B28" w:rsidRDefault="00B238F3" w:rsidP="009A19A8">
      <w:pPr>
        <w:pStyle w:val="ListParagraph"/>
        <w:numPr>
          <w:ilvl w:val="0"/>
          <w:numId w:val="3"/>
        </w:numPr>
        <w:suppressAutoHyphens/>
        <w:jc w:val="both"/>
        <w:rPr>
          <w:rFonts w:cstheme="minorHAnsi"/>
          <w:color w:val="000000" w:themeColor="text1"/>
        </w:rPr>
      </w:pPr>
      <w:r w:rsidRPr="00EF0B28">
        <w:rPr>
          <w:rFonts w:eastAsia="Calibri" w:cstheme="minorHAnsi"/>
        </w:rPr>
        <w:t xml:space="preserve">Recruit at least one new student in any area (private lessons or group classes) to the school by communicating any new inquiry or referral (including newly recruited siblings) to the Dean’s office.  Each referral will be reviewed by the Dean. </w:t>
      </w:r>
      <w:r w:rsidR="007A0E43">
        <w:rPr>
          <w:rFonts w:eastAsia="Calibri" w:cstheme="minorHAnsi"/>
        </w:rPr>
        <w:t xml:space="preserve">The referred student must enroll </w:t>
      </w:r>
      <w:r w:rsidR="008D657C">
        <w:rPr>
          <w:rFonts w:eastAsia="Calibri" w:cstheme="minorHAnsi"/>
        </w:rPr>
        <w:t xml:space="preserve">in lessons at MIC </w:t>
      </w:r>
      <w:proofErr w:type="gramStart"/>
      <w:r w:rsidR="008D657C">
        <w:rPr>
          <w:rFonts w:eastAsia="Calibri" w:cstheme="minorHAnsi"/>
        </w:rPr>
        <w:t>in order for</w:t>
      </w:r>
      <w:proofErr w:type="gramEnd"/>
      <w:r w:rsidR="008D657C">
        <w:rPr>
          <w:rFonts w:eastAsia="Calibri" w:cstheme="minorHAnsi"/>
        </w:rPr>
        <w:t xml:space="preserve"> the faculty member to receive credit for the referral.</w:t>
      </w:r>
      <w:r w:rsidRPr="00EF0B28">
        <w:rPr>
          <w:rFonts w:eastAsia="Calibri" w:cstheme="minorHAnsi"/>
        </w:rPr>
        <w:t xml:space="preserve"> In addition, faculty members receive a $100 stipend for each new private instruction referral who registers at MIC. Stipend is triggered after </w:t>
      </w:r>
      <w:r w:rsidR="001C556E">
        <w:rPr>
          <w:rFonts w:eastAsia="Calibri" w:cstheme="minorHAnsi"/>
        </w:rPr>
        <w:t>6</w:t>
      </w:r>
      <w:r w:rsidRPr="00EF0B28">
        <w:rPr>
          <w:rFonts w:eastAsia="Calibri" w:cstheme="minorHAnsi"/>
        </w:rPr>
        <w:t xml:space="preserve"> lessons have been received.  </w:t>
      </w:r>
      <w:r w:rsidRPr="00EF0B28">
        <w:rPr>
          <w:rFonts w:eastAsia="Calibri" w:cstheme="minorHAnsi"/>
          <w:i/>
          <w:iCs/>
        </w:rPr>
        <w:t xml:space="preserve">Please note that although group class referrals satisfy these professional expectations, they do not generate a stipend. </w:t>
      </w:r>
    </w:p>
    <w:p w14:paraId="5D02E5A6" w14:textId="77777777" w:rsidR="00B238F3" w:rsidRPr="00EF0B28" w:rsidRDefault="00B238F3" w:rsidP="009A19A8">
      <w:pPr>
        <w:pStyle w:val="ListParagraph"/>
        <w:numPr>
          <w:ilvl w:val="0"/>
          <w:numId w:val="3"/>
        </w:numPr>
        <w:suppressAutoHyphens/>
        <w:jc w:val="both"/>
        <w:rPr>
          <w:rFonts w:cstheme="minorHAnsi"/>
          <w:color w:val="000000" w:themeColor="text1"/>
        </w:rPr>
      </w:pPr>
      <w:r w:rsidRPr="00EF0B28">
        <w:rPr>
          <w:rFonts w:eastAsia="Calibri" w:cstheme="minorHAnsi"/>
        </w:rPr>
        <w:t>Working closely with a Campus Director, refer your students to your MIC colleagues when they are no longer the “right fit” for you.</w:t>
      </w:r>
    </w:p>
    <w:p w14:paraId="53310166" w14:textId="77777777" w:rsidR="00B238F3" w:rsidRPr="00EF0B28" w:rsidRDefault="00B238F3" w:rsidP="009A19A8">
      <w:pPr>
        <w:pStyle w:val="ListParagraph"/>
        <w:numPr>
          <w:ilvl w:val="0"/>
          <w:numId w:val="3"/>
        </w:numPr>
        <w:suppressAutoHyphens/>
        <w:jc w:val="both"/>
        <w:rPr>
          <w:rFonts w:cstheme="minorHAnsi"/>
          <w:color w:val="000000" w:themeColor="text1"/>
        </w:rPr>
      </w:pPr>
      <w:r w:rsidRPr="00EF0B28">
        <w:rPr>
          <w:rFonts w:eastAsia="Calibri" w:cstheme="minorHAnsi"/>
        </w:rPr>
        <w:t>Demonstrate that you have applied best practices for the retention of your students in the spring semester.</w:t>
      </w:r>
    </w:p>
    <w:p w14:paraId="1A0F75B5" w14:textId="77777777" w:rsidR="00B238F3" w:rsidRPr="00EF0B28" w:rsidRDefault="00B238F3" w:rsidP="009A19A8">
      <w:pPr>
        <w:pStyle w:val="ListParagraph"/>
        <w:numPr>
          <w:ilvl w:val="0"/>
          <w:numId w:val="3"/>
        </w:numPr>
        <w:suppressAutoHyphens/>
        <w:jc w:val="both"/>
        <w:rPr>
          <w:rFonts w:cstheme="minorHAnsi"/>
          <w:color w:val="000000" w:themeColor="text1"/>
        </w:rPr>
      </w:pPr>
      <w:r w:rsidRPr="00EF0B28">
        <w:rPr>
          <w:rFonts w:eastAsia="Calibri" w:cstheme="minorHAnsi"/>
        </w:rPr>
        <w:t>Include a reference to your status as a faculty member at MIC in your biography when you are performing, presenting, or guest teaching offsite.</w:t>
      </w:r>
    </w:p>
    <w:p w14:paraId="5E235773" w14:textId="68F1B6DD" w:rsidR="00B238F3" w:rsidRPr="00EF0B28" w:rsidRDefault="00B238F3" w:rsidP="65F3C7A1">
      <w:pPr>
        <w:suppressAutoHyphens/>
        <w:ind w:left="709"/>
        <w:jc w:val="both"/>
        <w:rPr>
          <w:rFonts w:eastAsia="Calibri" w:cstheme="minorBidi"/>
          <w:i/>
          <w:iCs/>
        </w:rPr>
      </w:pPr>
      <w:r w:rsidRPr="65F3C7A1">
        <w:rPr>
          <w:rFonts w:eastAsia="Calibri" w:cstheme="minorBidi"/>
          <w:i/>
          <w:iCs/>
        </w:rPr>
        <w:t>Faculty must inform the Dean’s office about performance opportunities for their students, as well as recruitment and retention activities.  A simple email is all that is required. The deadline for reporting is April 15, 2023.</w:t>
      </w:r>
    </w:p>
    <w:p w14:paraId="0CDEC78C" w14:textId="77777777" w:rsidR="00B238F3" w:rsidRPr="00EF0B28" w:rsidRDefault="00B238F3" w:rsidP="009A19A8">
      <w:pPr>
        <w:suppressAutoHyphens/>
        <w:spacing w:line="276" w:lineRule="auto"/>
        <w:jc w:val="center"/>
        <w:rPr>
          <w:rFonts w:eastAsia="Calibri" w:cstheme="minorHAnsi"/>
          <w:b/>
          <w:bCs/>
          <w:i/>
          <w:iCs/>
        </w:rPr>
      </w:pPr>
      <w:r w:rsidRPr="00EF0B28">
        <w:rPr>
          <w:rFonts w:eastAsia="Calibri" w:cstheme="minorHAnsi"/>
          <w:b/>
          <w:bCs/>
          <w:i/>
          <w:iCs/>
        </w:rPr>
        <w:t xml:space="preserve"> </w:t>
      </w:r>
    </w:p>
    <w:p w14:paraId="599A077F" w14:textId="495E8F2B" w:rsidR="00B238F3" w:rsidRPr="00EF0B28" w:rsidRDefault="00B238F3" w:rsidP="1302CDD4">
      <w:pPr>
        <w:suppressAutoHyphens/>
        <w:spacing w:line="276" w:lineRule="auto"/>
        <w:ind w:left="360" w:hanging="360"/>
        <w:rPr>
          <w:rFonts w:eastAsia="Calibri" w:cstheme="minorBidi"/>
        </w:rPr>
      </w:pPr>
      <w:r w:rsidRPr="65F3C7A1">
        <w:rPr>
          <w:rFonts w:eastAsia="Calibri" w:cstheme="minorBidi"/>
          <w:b/>
          <w:bCs/>
        </w:rPr>
        <w:t>5.    Attend at least two of the following activities:</w:t>
      </w:r>
      <w:r>
        <w:br/>
      </w:r>
      <w:r w:rsidRPr="65F3C7A1">
        <w:rPr>
          <w:rFonts w:eastAsia="Calibri" w:cstheme="minorBidi"/>
          <w:b/>
          <w:bCs/>
        </w:rPr>
        <w:t xml:space="preserve"> </w:t>
      </w:r>
      <w:r w:rsidRPr="65F3C7A1">
        <w:rPr>
          <w:rFonts w:eastAsia="Calibri" w:cstheme="minorBidi"/>
        </w:rPr>
        <w:t xml:space="preserve">1. General faculty meeting – September </w:t>
      </w:r>
      <w:r w:rsidR="00F32ECD">
        <w:rPr>
          <w:rFonts w:eastAsia="Calibri" w:cstheme="minorBidi"/>
        </w:rPr>
        <w:t>8</w:t>
      </w:r>
      <w:r w:rsidRPr="65F3C7A1">
        <w:rPr>
          <w:rFonts w:eastAsia="Calibri" w:cstheme="minorBidi"/>
        </w:rPr>
        <w:t>, 202</w:t>
      </w:r>
      <w:r w:rsidR="00F32ECD">
        <w:rPr>
          <w:rFonts w:eastAsia="Calibri" w:cstheme="minorBidi"/>
        </w:rPr>
        <w:t>3</w:t>
      </w:r>
      <w:r>
        <w:br/>
      </w:r>
      <w:r w:rsidRPr="65F3C7A1">
        <w:rPr>
          <w:rFonts w:eastAsia="Calibri" w:cstheme="minorBidi"/>
        </w:rPr>
        <w:t xml:space="preserve"> 2. Departmental meetings (as scheduled)</w:t>
      </w:r>
      <w:r>
        <w:br/>
      </w:r>
      <w:r w:rsidRPr="65F3C7A1">
        <w:rPr>
          <w:rFonts w:eastAsia="Calibri" w:cstheme="minorBidi"/>
        </w:rPr>
        <w:t xml:space="preserve"> 3. Town Hall meetings </w:t>
      </w:r>
    </w:p>
    <w:p w14:paraId="051E717A" w14:textId="6B0B3B6A" w:rsidR="00B238F3" w:rsidRPr="00EF0B28" w:rsidRDefault="00B238F3" w:rsidP="65F3C7A1">
      <w:pPr>
        <w:suppressAutoHyphens/>
        <w:spacing w:line="276" w:lineRule="auto"/>
        <w:ind w:left="709"/>
        <w:rPr>
          <w:rFonts w:eastAsia="Calibri" w:cstheme="minorBidi"/>
          <w:i/>
          <w:iCs/>
        </w:rPr>
      </w:pPr>
      <w:r w:rsidRPr="65F3C7A1">
        <w:rPr>
          <w:rFonts w:eastAsia="Calibri" w:cstheme="minorBidi"/>
          <w:i/>
          <w:iCs/>
        </w:rPr>
        <w:t>Faculty must inform the Dean’s office about meeting attendance through RSVP’s and sign-in sheets or through subsequent emails.  The deadline for this reporting is April 15, 202</w:t>
      </w:r>
      <w:r w:rsidR="00F32ECD">
        <w:rPr>
          <w:rFonts w:eastAsia="Calibri" w:cstheme="minorBidi"/>
          <w:i/>
          <w:iCs/>
        </w:rPr>
        <w:t>4</w:t>
      </w:r>
      <w:r w:rsidRPr="65F3C7A1">
        <w:rPr>
          <w:rFonts w:eastAsia="Calibri" w:cstheme="minorBidi"/>
          <w:i/>
          <w:iCs/>
        </w:rPr>
        <w:t>.</w:t>
      </w:r>
    </w:p>
    <w:p w14:paraId="7BF3FCBB" w14:textId="77777777" w:rsidR="00B238F3" w:rsidRPr="00EF0B28" w:rsidRDefault="00B238F3" w:rsidP="009A19A8">
      <w:pPr>
        <w:suppressAutoHyphens/>
        <w:spacing w:line="276" w:lineRule="auto"/>
        <w:rPr>
          <w:rFonts w:eastAsia="Calibri" w:cstheme="minorHAnsi"/>
        </w:rPr>
      </w:pPr>
      <w:r w:rsidRPr="00EF0B28">
        <w:rPr>
          <w:rFonts w:eastAsia="Calibri" w:cstheme="minorHAnsi"/>
        </w:rPr>
        <w:t xml:space="preserve"> </w:t>
      </w:r>
    </w:p>
    <w:p w14:paraId="5A33809A" w14:textId="77777777" w:rsidR="00B238F3" w:rsidRPr="00EF0B28" w:rsidRDefault="00B238F3" w:rsidP="009A19A8">
      <w:pPr>
        <w:suppressAutoHyphens/>
        <w:spacing w:line="276" w:lineRule="auto"/>
        <w:ind w:left="360" w:hanging="360"/>
        <w:rPr>
          <w:rFonts w:eastAsia="Calibri" w:cstheme="minorHAnsi"/>
        </w:rPr>
      </w:pPr>
      <w:r w:rsidRPr="00EF0B28">
        <w:rPr>
          <w:rFonts w:eastAsia="Calibri" w:cstheme="minorHAnsi"/>
          <w:b/>
          <w:bCs/>
        </w:rPr>
        <w:t>6.    Participate in at least one professional development activity at MIC and/or independently and report this activity to the Dean.</w:t>
      </w:r>
      <w:r w:rsidRPr="00EF0B28">
        <w:rPr>
          <w:rFonts w:eastAsia="Calibri" w:cstheme="minorHAnsi"/>
        </w:rPr>
        <w:t xml:space="preserve">  Please note that Faculty Development grants are available by application through the Dean’s office.</w:t>
      </w:r>
    </w:p>
    <w:p w14:paraId="04D978BA" w14:textId="1822956C" w:rsidR="00B238F3" w:rsidRPr="00766DFC" w:rsidRDefault="00B238F3" w:rsidP="1302CDD4">
      <w:pPr>
        <w:suppressAutoHyphens/>
        <w:spacing w:line="276" w:lineRule="auto"/>
        <w:ind w:left="709"/>
        <w:rPr>
          <w:rFonts w:cstheme="minorBidi"/>
          <w:u w:val="single"/>
        </w:rPr>
      </w:pPr>
      <w:r w:rsidRPr="65F3C7A1">
        <w:rPr>
          <w:rFonts w:eastAsia="Calibri" w:cstheme="minorBidi"/>
          <w:i/>
          <w:iCs/>
        </w:rPr>
        <w:lastRenderedPageBreak/>
        <w:t>Faculty must inform the Dean’s office about professional development activities.  A simple email or memo is all that is required.  The deadline for this reporting is April 15, 202</w:t>
      </w:r>
      <w:r w:rsidR="00F32ECD">
        <w:rPr>
          <w:rFonts w:eastAsia="Calibri" w:cstheme="minorBidi"/>
          <w:i/>
          <w:iCs/>
        </w:rPr>
        <w:t>4</w:t>
      </w:r>
      <w:r w:rsidRPr="65F3C7A1">
        <w:rPr>
          <w:rFonts w:eastAsia="Calibri" w:cstheme="minorBidi"/>
          <w:i/>
          <w:iCs/>
        </w:rPr>
        <w:t>.</w:t>
      </w:r>
    </w:p>
    <w:p w14:paraId="10120287" w14:textId="1DF7B555" w:rsidR="00B238F3" w:rsidRDefault="00B238F3" w:rsidP="00A7742D">
      <w:pPr>
        <w:suppressAutoHyphens/>
        <w:jc w:val="both"/>
        <w:rPr>
          <w:rFonts w:cstheme="minorHAnsi"/>
        </w:rPr>
      </w:pPr>
    </w:p>
    <w:p w14:paraId="35065753" w14:textId="465D84BE" w:rsidR="00EC3B0D" w:rsidRPr="00766DFC" w:rsidRDefault="00EF5C89" w:rsidP="00EB286F">
      <w:pPr>
        <w:pStyle w:val="NoSpacing"/>
        <w:suppressAutoHyphens/>
        <w:spacing w:after="120"/>
        <w:jc w:val="both"/>
        <w:outlineLvl w:val="0"/>
        <w:rPr>
          <w:rFonts w:cstheme="minorHAnsi"/>
          <w:b/>
          <w:szCs w:val="24"/>
          <w:u w:val="single"/>
        </w:rPr>
      </w:pPr>
      <w:bookmarkStart w:id="141" w:name="_Toc76534510"/>
      <w:r w:rsidRPr="00766DFC">
        <w:rPr>
          <w:rFonts w:cstheme="minorHAnsi"/>
          <w:b/>
          <w:szCs w:val="24"/>
          <w:u w:val="single"/>
        </w:rPr>
        <w:t>PROGRESSIVE DISCIPLINE POLICY</w:t>
      </w:r>
      <w:r w:rsidR="007E189E" w:rsidRPr="00766DFC">
        <w:rPr>
          <w:rFonts w:cstheme="minorHAnsi"/>
          <w:b/>
          <w:szCs w:val="24"/>
          <w:u w:val="single"/>
        </w:rPr>
        <w:t>/PERFORMANCE IMPROVEMENT PLAN (PIP)</w:t>
      </w:r>
      <w:bookmarkEnd w:id="141"/>
    </w:p>
    <w:p w14:paraId="6F2C4131" w14:textId="53AA62A3" w:rsidR="00EC3B0D" w:rsidRPr="00766DFC" w:rsidRDefault="000A4B5A" w:rsidP="00A7742D">
      <w:pPr>
        <w:pStyle w:val="NoSpacing"/>
        <w:suppressAutoHyphens/>
        <w:jc w:val="both"/>
        <w:rPr>
          <w:rFonts w:cstheme="minorHAnsi"/>
          <w:bCs/>
          <w:szCs w:val="24"/>
        </w:rPr>
      </w:pPr>
      <w:r w:rsidRPr="00766DFC">
        <w:rPr>
          <w:rFonts w:cstheme="minorHAnsi"/>
          <w:szCs w:val="24"/>
        </w:rPr>
        <w:t>P</w:t>
      </w:r>
      <w:r w:rsidR="00B60559" w:rsidRPr="00766DFC">
        <w:rPr>
          <w:rFonts w:cstheme="minorHAnsi"/>
          <w:szCs w:val="24"/>
        </w:rPr>
        <w:t>rogressive d</w:t>
      </w:r>
      <w:r w:rsidRPr="00766DFC">
        <w:rPr>
          <w:rFonts w:cstheme="minorHAnsi"/>
          <w:szCs w:val="24"/>
        </w:rPr>
        <w:t>iscipline</w:t>
      </w:r>
      <w:r w:rsidRPr="00766DFC">
        <w:rPr>
          <w:rFonts w:cstheme="minorHAnsi"/>
          <w:bCs/>
          <w:szCs w:val="24"/>
        </w:rPr>
        <w:t xml:space="preserve"> is an organized process for addressing workplace behavior and performance issues that need to be corrected </w:t>
      </w:r>
      <w:r w:rsidR="006F515F" w:rsidRPr="00766DFC">
        <w:rPr>
          <w:rFonts w:cstheme="minorHAnsi"/>
          <w:bCs/>
          <w:szCs w:val="24"/>
        </w:rPr>
        <w:t>to</w:t>
      </w:r>
      <w:r w:rsidR="005E4901" w:rsidRPr="00766DFC">
        <w:rPr>
          <w:rFonts w:cstheme="minorHAnsi"/>
          <w:bCs/>
          <w:szCs w:val="24"/>
        </w:rPr>
        <w:t xml:space="preserve"> ensure </w:t>
      </w:r>
      <w:r w:rsidRPr="00766DFC">
        <w:rPr>
          <w:rFonts w:cstheme="minorHAnsi"/>
          <w:bCs/>
          <w:szCs w:val="24"/>
        </w:rPr>
        <w:t>satisfactory performance and a productive work environment.</w:t>
      </w:r>
      <w:r w:rsidR="00B60559" w:rsidRPr="00766DFC">
        <w:rPr>
          <w:rFonts w:cstheme="minorHAnsi"/>
          <w:bCs/>
          <w:szCs w:val="24"/>
        </w:rPr>
        <w:t xml:space="preserve"> It follows a clear </w:t>
      </w:r>
      <w:r w:rsidR="00CC2041" w:rsidRPr="00766DFC">
        <w:rPr>
          <w:rFonts w:cstheme="minorHAnsi"/>
          <w:bCs/>
          <w:szCs w:val="24"/>
        </w:rPr>
        <w:t>progression of disciplinary actions that will be taken when an employee exhibits unacceptable behavior or performance.</w:t>
      </w:r>
      <w:r w:rsidR="007E189E" w:rsidRPr="00766DFC">
        <w:rPr>
          <w:rFonts w:cstheme="minorHAnsi"/>
          <w:bCs/>
          <w:szCs w:val="24"/>
        </w:rPr>
        <w:t xml:space="preserve"> </w:t>
      </w:r>
      <w:r w:rsidR="00CC2041" w:rsidRPr="00766DFC">
        <w:rPr>
          <w:rFonts w:cstheme="minorHAnsi"/>
          <w:bCs/>
          <w:szCs w:val="24"/>
        </w:rPr>
        <w:t xml:space="preserve">An employee’s immediate supervisor generally leads each step of the process. </w:t>
      </w:r>
      <w:r w:rsidR="007E189E" w:rsidRPr="00766DFC">
        <w:rPr>
          <w:rFonts w:cstheme="minorHAnsi"/>
          <w:bCs/>
          <w:szCs w:val="24"/>
        </w:rPr>
        <w:t xml:space="preserve"> Human Resources must be notified whenever an employee is placed on a Performance Improvement Plan. </w:t>
      </w:r>
      <w:r w:rsidR="002331FC" w:rsidRPr="00766DFC">
        <w:rPr>
          <w:rFonts w:cstheme="minorHAnsi"/>
          <w:bCs/>
          <w:szCs w:val="24"/>
        </w:rPr>
        <w:t>The goal of the Progressive Discipline Process is</w:t>
      </w:r>
      <w:r w:rsidR="00B15AC0" w:rsidRPr="00766DFC">
        <w:rPr>
          <w:rFonts w:cstheme="minorHAnsi"/>
          <w:bCs/>
          <w:szCs w:val="24"/>
        </w:rPr>
        <w:t xml:space="preserve"> to provide an employee with a clear explanation of the problem, an opportunity to improve, and the potential consequences of not improving. </w:t>
      </w:r>
      <w:r w:rsidR="007E189E" w:rsidRPr="00766DFC">
        <w:rPr>
          <w:rFonts w:cstheme="minorHAnsi"/>
          <w:bCs/>
          <w:szCs w:val="24"/>
        </w:rPr>
        <w:t>The document</w:t>
      </w:r>
      <w:r w:rsidR="00BB2323" w:rsidRPr="00766DFC">
        <w:rPr>
          <w:rFonts w:cstheme="minorHAnsi"/>
          <w:bCs/>
          <w:szCs w:val="24"/>
        </w:rPr>
        <w:t xml:space="preserve"> used for address</w:t>
      </w:r>
      <w:r w:rsidR="007E189E" w:rsidRPr="00766DFC">
        <w:rPr>
          <w:rFonts w:cstheme="minorHAnsi"/>
          <w:bCs/>
          <w:szCs w:val="24"/>
        </w:rPr>
        <w:t xml:space="preserve">ing performance issues is known as the Performance Improvement Plan (or PIP). </w:t>
      </w:r>
      <w:r w:rsidR="002331FC" w:rsidRPr="00766DFC">
        <w:rPr>
          <w:rFonts w:cstheme="minorHAnsi"/>
          <w:bCs/>
          <w:szCs w:val="24"/>
        </w:rPr>
        <w:t xml:space="preserve"> </w:t>
      </w:r>
      <w:r w:rsidR="00CC2041" w:rsidRPr="00766DFC">
        <w:rPr>
          <w:rFonts w:cstheme="minorHAnsi"/>
          <w:bCs/>
          <w:szCs w:val="24"/>
        </w:rPr>
        <w:t xml:space="preserve">The </w:t>
      </w:r>
      <w:r w:rsidR="00CC2041" w:rsidRPr="00766DFC">
        <w:rPr>
          <w:rFonts w:cstheme="minorHAnsi"/>
          <w:bCs/>
          <w:i/>
          <w:szCs w:val="24"/>
        </w:rPr>
        <w:t>typic</w:t>
      </w:r>
      <w:r w:rsidR="00B60559" w:rsidRPr="00766DFC">
        <w:rPr>
          <w:rFonts w:cstheme="minorHAnsi"/>
          <w:bCs/>
          <w:i/>
          <w:szCs w:val="24"/>
        </w:rPr>
        <w:t>al</w:t>
      </w:r>
      <w:r w:rsidR="00B60559" w:rsidRPr="00766DFC">
        <w:rPr>
          <w:rFonts w:cstheme="minorHAnsi"/>
          <w:bCs/>
          <w:szCs w:val="24"/>
        </w:rPr>
        <w:t xml:space="preserve"> progressive discipline process</w:t>
      </w:r>
      <w:r w:rsidR="00CC2041" w:rsidRPr="00766DFC">
        <w:rPr>
          <w:rFonts w:cstheme="minorHAnsi"/>
          <w:bCs/>
          <w:szCs w:val="24"/>
        </w:rPr>
        <w:t xml:space="preserve"> follows these progressively serious steps</w:t>
      </w:r>
      <w:r w:rsidR="00BB2323" w:rsidRPr="00766DFC">
        <w:rPr>
          <w:rFonts w:cstheme="minorHAnsi"/>
          <w:bCs/>
          <w:szCs w:val="24"/>
        </w:rPr>
        <w:t>, and is documented on a Performance Improvement Plan</w:t>
      </w:r>
      <w:r w:rsidR="00CC2041" w:rsidRPr="00766DFC">
        <w:rPr>
          <w:rFonts w:cstheme="minorHAnsi"/>
          <w:bCs/>
          <w:szCs w:val="24"/>
        </w:rPr>
        <w:t xml:space="preserve">: </w:t>
      </w:r>
    </w:p>
    <w:p w14:paraId="120C4E94" w14:textId="77777777" w:rsidR="00CC2041" w:rsidRPr="00766DFC" w:rsidRDefault="00CC2041" w:rsidP="00A7742D">
      <w:pPr>
        <w:pStyle w:val="NoSpacing"/>
        <w:suppressAutoHyphens/>
        <w:jc w:val="both"/>
        <w:rPr>
          <w:rFonts w:cstheme="minorHAnsi"/>
          <w:bCs/>
          <w:szCs w:val="24"/>
        </w:rPr>
      </w:pPr>
    </w:p>
    <w:p w14:paraId="407E2DAB" w14:textId="77777777" w:rsidR="00CC2041" w:rsidRPr="00766DFC" w:rsidRDefault="00CC2041" w:rsidP="00A7742D">
      <w:pPr>
        <w:pStyle w:val="NoSpacing"/>
        <w:suppressAutoHyphens/>
        <w:jc w:val="both"/>
        <w:rPr>
          <w:rFonts w:cstheme="minorHAnsi"/>
          <w:bCs/>
          <w:szCs w:val="24"/>
        </w:rPr>
      </w:pPr>
      <w:r w:rsidRPr="00766DFC">
        <w:rPr>
          <w:rFonts w:cstheme="minorHAnsi"/>
          <w:szCs w:val="24"/>
          <w:u w:val="single"/>
        </w:rPr>
        <w:t>Verbal Discussion.</w:t>
      </w:r>
      <w:r w:rsidRPr="00766DFC">
        <w:rPr>
          <w:rFonts w:cstheme="minorHAnsi"/>
          <w:bCs/>
          <w:szCs w:val="24"/>
        </w:rPr>
        <w:t xml:space="preserve"> An informal discussion that serves to ensure that the employee is aware of the infraction </w:t>
      </w:r>
      <w:r w:rsidR="00B60559" w:rsidRPr="00766DFC">
        <w:rPr>
          <w:rFonts w:cstheme="minorHAnsi"/>
          <w:bCs/>
          <w:szCs w:val="24"/>
        </w:rPr>
        <w:t xml:space="preserve">and </w:t>
      </w:r>
      <w:r w:rsidRPr="00766DFC">
        <w:rPr>
          <w:rFonts w:cstheme="minorHAnsi"/>
          <w:bCs/>
          <w:szCs w:val="24"/>
        </w:rPr>
        <w:t>is given the opportunity to take steps to remedy it. (While the discussion is verbal, it should be documented.)</w:t>
      </w:r>
    </w:p>
    <w:p w14:paraId="42AFC42D" w14:textId="77777777" w:rsidR="00CC2041" w:rsidRPr="00766DFC" w:rsidRDefault="00CC2041" w:rsidP="00A7742D">
      <w:pPr>
        <w:pStyle w:val="NoSpacing"/>
        <w:suppressAutoHyphens/>
        <w:jc w:val="both"/>
        <w:rPr>
          <w:rFonts w:cstheme="minorHAnsi"/>
          <w:bCs/>
          <w:szCs w:val="24"/>
        </w:rPr>
      </w:pPr>
    </w:p>
    <w:p w14:paraId="77DDBEB3" w14:textId="133A9726" w:rsidR="00CC2041" w:rsidRPr="00766DFC" w:rsidRDefault="002331FC" w:rsidP="00A7742D">
      <w:pPr>
        <w:pStyle w:val="NoSpacing"/>
        <w:suppressAutoHyphens/>
        <w:jc w:val="both"/>
        <w:rPr>
          <w:rFonts w:cstheme="minorHAnsi"/>
          <w:bCs/>
          <w:szCs w:val="24"/>
        </w:rPr>
      </w:pPr>
      <w:r w:rsidRPr="00766DFC">
        <w:rPr>
          <w:rFonts w:cstheme="minorHAnsi"/>
          <w:szCs w:val="24"/>
          <w:u w:val="single"/>
        </w:rPr>
        <w:t>Written Warning(s).</w:t>
      </w:r>
      <w:r w:rsidRPr="00766DFC">
        <w:rPr>
          <w:rFonts w:cstheme="minorHAnsi"/>
          <w:bCs/>
          <w:szCs w:val="24"/>
        </w:rPr>
        <w:t xml:space="preserve"> A formal </w:t>
      </w:r>
      <w:r w:rsidR="004E58D3" w:rsidRPr="00766DFC">
        <w:rPr>
          <w:rFonts w:cstheme="minorHAnsi"/>
          <w:bCs/>
          <w:szCs w:val="24"/>
        </w:rPr>
        <w:t>written warning to the employee will be</w:t>
      </w:r>
      <w:r w:rsidRPr="00766DFC">
        <w:rPr>
          <w:rFonts w:cstheme="minorHAnsi"/>
          <w:bCs/>
          <w:szCs w:val="24"/>
        </w:rPr>
        <w:t xml:space="preserve"> issued if the verbal discussion does not result in positive changes in the employee’s </w:t>
      </w:r>
      <w:r w:rsidR="00BB2323" w:rsidRPr="00766DFC">
        <w:rPr>
          <w:rFonts w:cstheme="minorHAnsi"/>
          <w:bCs/>
          <w:szCs w:val="24"/>
        </w:rPr>
        <w:t xml:space="preserve">performance or </w:t>
      </w:r>
      <w:r w:rsidRPr="00766DFC">
        <w:rPr>
          <w:rFonts w:cstheme="minorHAnsi"/>
          <w:bCs/>
          <w:szCs w:val="24"/>
        </w:rPr>
        <w:t>behavior. It must include an act</w:t>
      </w:r>
      <w:r w:rsidR="004E58D3" w:rsidRPr="00766DFC">
        <w:rPr>
          <w:rFonts w:cstheme="minorHAnsi"/>
          <w:bCs/>
          <w:szCs w:val="24"/>
        </w:rPr>
        <w:t xml:space="preserve">ion plan or identify the steps </w:t>
      </w:r>
      <w:r w:rsidRPr="00766DFC">
        <w:rPr>
          <w:rFonts w:cstheme="minorHAnsi"/>
          <w:bCs/>
          <w:szCs w:val="24"/>
        </w:rPr>
        <w:t>th</w:t>
      </w:r>
      <w:r w:rsidR="004E58D3" w:rsidRPr="00766DFC">
        <w:rPr>
          <w:rFonts w:cstheme="minorHAnsi"/>
          <w:bCs/>
          <w:szCs w:val="24"/>
        </w:rPr>
        <w:t xml:space="preserve">e employee must take to correct the problem and show significant improvement.  Based on the employee’s progress, a supervisor </w:t>
      </w:r>
      <w:r w:rsidR="004E58D3" w:rsidRPr="00766DFC">
        <w:rPr>
          <w:rFonts w:cstheme="minorHAnsi"/>
          <w:bCs/>
          <w:i/>
          <w:szCs w:val="24"/>
        </w:rPr>
        <w:t>may</w:t>
      </w:r>
      <w:r w:rsidR="004E58D3" w:rsidRPr="00766DFC">
        <w:rPr>
          <w:rFonts w:cstheme="minorHAnsi"/>
          <w:bCs/>
          <w:szCs w:val="24"/>
        </w:rPr>
        <w:t xml:space="preserve"> decide to issue </w:t>
      </w:r>
      <w:r w:rsidRPr="00766DFC">
        <w:rPr>
          <w:rFonts w:cstheme="minorHAnsi"/>
          <w:bCs/>
          <w:szCs w:val="24"/>
        </w:rPr>
        <w:t>one, two or three written w</w:t>
      </w:r>
      <w:r w:rsidR="008417F1" w:rsidRPr="00766DFC">
        <w:rPr>
          <w:rFonts w:cstheme="minorHAnsi"/>
          <w:bCs/>
          <w:szCs w:val="24"/>
        </w:rPr>
        <w:t>arnings</w:t>
      </w:r>
      <w:r w:rsidR="004E58D3" w:rsidRPr="00766DFC">
        <w:rPr>
          <w:rFonts w:cstheme="minorHAnsi"/>
          <w:bCs/>
          <w:szCs w:val="24"/>
        </w:rPr>
        <w:t xml:space="preserve"> to an employee</w:t>
      </w:r>
      <w:r w:rsidR="008417F1" w:rsidRPr="00766DFC">
        <w:rPr>
          <w:rFonts w:cstheme="minorHAnsi"/>
          <w:bCs/>
          <w:szCs w:val="24"/>
        </w:rPr>
        <w:t>. Written warnings must</w:t>
      </w:r>
      <w:r w:rsidRPr="00766DFC">
        <w:rPr>
          <w:rFonts w:cstheme="minorHAnsi"/>
          <w:bCs/>
          <w:szCs w:val="24"/>
        </w:rPr>
        <w:t xml:space="preserve"> be signed and placed into the employee’s personnel file.</w:t>
      </w:r>
    </w:p>
    <w:p w14:paraId="26E2DEFE" w14:textId="77777777" w:rsidR="00CC2041" w:rsidRPr="00766DFC" w:rsidRDefault="00CC2041" w:rsidP="00761DE6">
      <w:pPr>
        <w:pStyle w:val="NoSpacing"/>
        <w:numPr>
          <w:ilvl w:val="0"/>
          <w:numId w:val="28"/>
        </w:numPr>
        <w:suppressAutoHyphens/>
        <w:spacing w:before="120"/>
        <w:jc w:val="both"/>
        <w:rPr>
          <w:rFonts w:cstheme="minorHAnsi"/>
          <w:bCs/>
          <w:szCs w:val="24"/>
        </w:rPr>
      </w:pPr>
      <w:r w:rsidRPr="00766DFC">
        <w:rPr>
          <w:rFonts w:cstheme="minorHAnsi"/>
          <w:bCs/>
          <w:szCs w:val="24"/>
        </w:rPr>
        <w:t>First Written Warning.</w:t>
      </w:r>
      <w:r w:rsidR="00FB33CD" w:rsidRPr="00766DFC">
        <w:rPr>
          <w:rFonts w:cstheme="minorHAnsi"/>
          <w:bCs/>
          <w:szCs w:val="24"/>
        </w:rPr>
        <w:t xml:space="preserve"> Generally, in force for 30 days. If significant improvement is not observed</w:t>
      </w:r>
      <w:r w:rsidR="004E58D3" w:rsidRPr="00766DFC">
        <w:rPr>
          <w:rFonts w:cstheme="minorHAnsi"/>
          <w:bCs/>
          <w:szCs w:val="24"/>
        </w:rPr>
        <w:t xml:space="preserve"> by the supervisor</w:t>
      </w:r>
      <w:r w:rsidR="00FB33CD" w:rsidRPr="00766DFC">
        <w:rPr>
          <w:rFonts w:cstheme="minorHAnsi"/>
          <w:bCs/>
          <w:szCs w:val="24"/>
        </w:rPr>
        <w:t xml:space="preserve">, the </w:t>
      </w:r>
      <w:r w:rsidR="008417F1" w:rsidRPr="00766DFC">
        <w:rPr>
          <w:rFonts w:cstheme="minorHAnsi"/>
          <w:bCs/>
          <w:szCs w:val="24"/>
        </w:rPr>
        <w:t xml:space="preserve">warning </w:t>
      </w:r>
      <w:r w:rsidR="00FB33CD" w:rsidRPr="00766DFC">
        <w:rPr>
          <w:rFonts w:cstheme="minorHAnsi"/>
          <w:bCs/>
          <w:szCs w:val="24"/>
        </w:rPr>
        <w:t xml:space="preserve">may </w:t>
      </w:r>
      <w:r w:rsidR="004E58D3" w:rsidRPr="00766DFC">
        <w:rPr>
          <w:rFonts w:cstheme="minorHAnsi"/>
          <w:bCs/>
          <w:szCs w:val="24"/>
        </w:rPr>
        <w:t xml:space="preserve">be extended to a Second and Final Written Warning. Each successive Written Warning </w:t>
      </w:r>
      <w:r w:rsidR="004E58D3" w:rsidRPr="00766DFC">
        <w:rPr>
          <w:rFonts w:cstheme="minorHAnsi"/>
          <w:bCs/>
          <w:i/>
          <w:szCs w:val="24"/>
        </w:rPr>
        <w:t xml:space="preserve">may be </w:t>
      </w:r>
      <w:r w:rsidR="004E58D3" w:rsidRPr="00766DFC">
        <w:rPr>
          <w:rFonts w:cstheme="minorHAnsi"/>
          <w:bCs/>
          <w:szCs w:val="24"/>
        </w:rPr>
        <w:t xml:space="preserve">extended for </w:t>
      </w:r>
      <w:r w:rsidR="004E58D3" w:rsidRPr="00766DFC">
        <w:rPr>
          <w:rFonts w:cstheme="minorHAnsi"/>
          <w:bCs/>
          <w:i/>
          <w:szCs w:val="24"/>
        </w:rPr>
        <w:t>up to</w:t>
      </w:r>
      <w:r w:rsidR="004E58D3" w:rsidRPr="00766DFC">
        <w:rPr>
          <w:rFonts w:cstheme="minorHAnsi"/>
          <w:bCs/>
          <w:szCs w:val="24"/>
        </w:rPr>
        <w:t xml:space="preserve"> 30 additional days.</w:t>
      </w:r>
      <w:r w:rsidR="00FB33CD" w:rsidRPr="00766DFC">
        <w:rPr>
          <w:rFonts w:cstheme="minorHAnsi"/>
          <w:bCs/>
          <w:szCs w:val="24"/>
        </w:rPr>
        <w:t xml:space="preserve"> </w:t>
      </w:r>
    </w:p>
    <w:p w14:paraId="55ACFBD3" w14:textId="77777777" w:rsidR="00CC2041" w:rsidRPr="00766DFC" w:rsidRDefault="002331FC" w:rsidP="00761DE6">
      <w:pPr>
        <w:pStyle w:val="NoSpacing"/>
        <w:numPr>
          <w:ilvl w:val="0"/>
          <w:numId w:val="28"/>
        </w:numPr>
        <w:suppressAutoHyphens/>
        <w:jc w:val="both"/>
        <w:rPr>
          <w:rFonts w:cstheme="minorHAnsi"/>
          <w:bCs/>
          <w:szCs w:val="24"/>
        </w:rPr>
      </w:pPr>
      <w:r w:rsidRPr="00766DFC">
        <w:rPr>
          <w:rFonts w:cstheme="minorHAnsi"/>
          <w:bCs/>
          <w:szCs w:val="24"/>
        </w:rPr>
        <w:t>Suspension (with or without pay). Suspension is generally reserved for major infractions or for situations that require investigation before further action is taken. It can serve as a final warning to the employee that if behavior and/or performance is not improved, termination will likely result.</w:t>
      </w:r>
    </w:p>
    <w:p w14:paraId="75F1B009" w14:textId="77777777" w:rsidR="00CC2041" w:rsidRPr="00766DFC" w:rsidRDefault="00CC2041" w:rsidP="00761DE6">
      <w:pPr>
        <w:pStyle w:val="NoSpacing"/>
        <w:numPr>
          <w:ilvl w:val="0"/>
          <w:numId w:val="28"/>
        </w:numPr>
        <w:suppressAutoHyphens/>
        <w:spacing w:after="120"/>
        <w:jc w:val="both"/>
        <w:rPr>
          <w:rFonts w:cstheme="minorHAnsi"/>
          <w:bCs/>
          <w:szCs w:val="24"/>
        </w:rPr>
      </w:pPr>
      <w:r w:rsidRPr="00766DFC">
        <w:rPr>
          <w:rFonts w:cstheme="minorHAnsi"/>
          <w:bCs/>
          <w:szCs w:val="24"/>
        </w:rPr>
        <w:t>Termination.</w:t>
      </w:r>
      <w:r w:rsidR="002331FC" w:rsidRPr="00766DFC">
        <w:rPr>
          <w:rFonts w:cstheme="minorHAnsi"/>
          <w:bCs/>
          <w:szCs w:val="24"/>
        </w:rPr>
        <w:t xml:space="preserve"> When an employee has not corrected behavior or significantly improved performance, the employee may be terminated.</w:t>
      </w:r>
      <w:r w:rsidR="004E58D3" w:rsidRPr="00766DFC">
        <w:rPr>
          <w:rFonts w:cstheme="minorHAnsi"/>
          <w:bCs/>
          <w:szCs w:val="24"/>
        </w:rPr>
        <w:t xml:space="preserve"> Human Resources must be consulted </w:t>
      </w:r>
      <w:r w:rsidR="00DD41F1" w:rsidRPr="00766DFC">
        <w:rPr>
          <w:rFonts w:cstheme="minorHAnsi"/>
          <w:bCs/>
          <w:szCs w:val="24"/>
        </w:rPr>
        <w:t>if termination is likely.</w:t>
      </w:r>
    </w:p>
    <w:p w14:paraId="6C2606DC" w14:textId="3B2F1D09" w:rsidR="00B15AC0" w:rsidRPr="00766DFC" w:rsidRDefault="00B15AC0" w:rsidP="00A7742D">
      <w:pPr>
        <w:pStyle w:val="NoSpacing"/>
        <w:suppressAutoHyphens/>
        <w:jc w:val="both"/>
        <w:rPr>
          <w:rFonts w:cstheme="minorHAnsi"/>
          <w:bCs/>
          <w:szCs w:val="24"/>
        </w:rPr>
      </w:pPr>
      <w:r w:rsidRPr="00766DFC">
        <w:rPr>
          <w:rFonts w:cstheme="minorHAnsi"/>
          <w:b/>
          <w:bCs/>
          <w:i/>
          <w:szCs w:val="24"/>
        </w:rPr>
        <w:t>NOTE:</w:t>
      </w:r>
      <w:r w:rsidRPr="00766DFC">
        <w:rPr>
          <w:rFonts w:cstheme="minorHAnsi"/>
          <w:bCs/>
          <w:szCs w:val="24"/>
        </w:rPr>
        <w:t xml:space="preserve"> </w:t>
      </w:r>
      <w:r w:rsidR="00FA049F" w:rsidRPr="00766DFC">
        <w:rPr>
          <w:rFonts w:cstheme="minorHAnsi"/>
          <w:bCs/>
          <w:szCs w:val="24"/>
        </w:rPr>
        <w:t xml:space="preserve"> </w:t>
      </w:r>
      <w:r w:rsidRPr="00766DFC">
        <w:rPr>
          <w:rFonts w:cstheme="minorHAnsi"/>
          <w:bCs/>
          <w:szCs w:val="24"/>
        </w:rPr>
        <w:t xml:space="preserve">While the progressive discipline process is encouraged </w:t>
      </w:r>
      <w:r w:rsidR="00103021" w:rsidRPr="00766DFC">
        <w:rPr>
          <w:rFonts w:cstheme="minorHAnsi"/>
          <w:bCs/>
          <w:szCs w:val="24"/>
        </w:rPr>
        <w:t>and, in most circumstances,</w:t>
      </w:r>
      <w:r w:rsidRPr="00766DFC">
        <w:rPr>
          <w:rFonts w:cstheme="minorHAnsi"/>
          <w:bCs/>
          <w:szCs w:val="24"/>
        </w:rPr>
        <w:t xml:space="preserve"> will be followed, a supervisor, in conjunction with Human Resources may </w:t>
      </w:r>
      <w:r w:rsidR="00472659" w:rsidRPr="00766DFC">
        <w:rPr>
          <w:rFonts w:cstheme="minorHAnsi"/>
          <w:bCs/>
          <w:szCs w:val="24"/>
        </w:rPr>
        <w:t xml:space="preserve">expedite </w:t>
      </w:r>
      <w:r w:rsidR="007E186F" w:rsidRPr="00766DFC">
        <w:rPr>
          <w:rFonts w:cstheme="minorHAnsi"/>
          <w:bCs/>
          <w:szCs w:val="24"/>
        </w:rPr>
        <w:t>the process</w:t>
      </w:r>
      <w:r w:rsidRPr="00766DFC">
        <w:rPr>
          <w:rFonts w:cstheme="minorHAnsi"/>
          <w:bCs/>
          <w:szCs w:val="24"/>
        </w:rPr>
        <w:t xml:space="preserve"> to </w:t>
      </w:r>
      <w:r w:rsidRPr="00766DFC">
        <w:rPr>
          <w:rFonts w:cstheme="minorHAnsi"/>
          <w:bCs/>
          <w:i/>
          <w:szCs w:val="24"/>
        </w:rPr>
        <w:t xml:space="preserve">any </w:t>
      </w:r>
      <w:r w:rsidR="00472659" w:rsidRPr="00766DFC">
        <w:rPr>
          <w:rFonts w:cstheme="minorHAnsi"/>
          <w:bCs/>
          <w:i/>
          <w:szCs w:val="24"/>
        </w:rPr>
        <w:t xml:space="preserve">succeeding </w:t>
      </w:r>
      <w:r w:rsidRPr="00766DFC">
        <w:rPr>
          <w:rFonts w:cstheme="minorHAnsi"/>
          <w:bCs/>
          <w:i/>
          <w:szCs w:val="24"/>
        </w:rPr>
        <w:t xml:space="preserve">step </w:t>
      </w:r>
      <w:r w:rsidR="00A4433B" w:rsidRPr="00766DFC">
        <w:rPr>
          <w:rFonts w:cstheme="minorHAnsi"/>
          <w:bCs/>
          <w:i/>
          <w:szCs w:val="24"/>
        </w:rPr>
        <w:t>at any time</w:t>
      </w:r>
      <w:r w:rsidR="00A4433B" w:rsidRPr="00766DFC">
        <w:rPr>
          <w:rFonts w:cstheme="minorHAnsi"/>
          <w:bCs/>
          <w:szCs w:val="24"/>
        </w:rPr>
        <w:t>,</w:t>
      </w:r>
      <w:r w:rsidRPr="00766DFC">
        <w:rPr>
          <w:rFonts w:cstheme="minorHAnsi"/>
          <w:bCs/>
          <w:szCs w:val="24"/>
        </w:rPr>
        <w:t xml:space="preserve"> if the employee has not shown serious effort towards correcting the problematic behavior or performance issue. </w:t>
      </w:r>
    </w:p>
    <w:p w14:paraId="271CA723" w14:textId="77777777" w:rsidR="00234AB1" w:rsidRPr="00766DFC" w:rsidRDefault="00234AB1" w:rsidP="00A7742D">
      <w:pPr>
        <w:suppressAutoHyphens/>
        <w:jc w:val="both"/>
        <w:rPr>
          <w:rFonts w:cstheme="minorHAnsi"/>
          <w:bCs/>
        </w:rPr>
      </w:pPr>
    </w:p>
    <w:p w14:paraId="63E45417" w14:textId="77777777" w:rsidR="00F32ECD" w:rsidRDefault="00F32ECD" w:rsidP="00EB286F">
      <w:pPr>
        <w:pStyle w:val="NoSpacing"/>
        <w:suppressAutoHyphens/>
        <w:spacing w:after="120"/>
        <w:jc w:val="both"/>
        <w:outlineLvl w:val="0"/>
        <w:rPr>
          <w:rFonts w:cstheme="minorHAnsi"/>
          <w:b/>
          <w:szCs w:val="24"/>
          <w:u w:val="single"/>
        </w:rPr>
      </w:pPr>
      <w:bookmarkStart w:id="142" w:name="_Toc76534511"/>
    </w:p>
    <w:p w14:paraId="09D3BCD9" w14:textId="77777777" w:rsidR="00F32ECD" w:rsidRDefault="00F32ECD" w:rsidP="00EB286F">
      <w:pPr>
        <w:pStyle w:val="NoSpacing"/>
        <w:suppressAutoHyphens/>
        <w:spacing w:after="120"/>
        <w:jc w:val="both"/>
        <w:outlineLvl w:val="0"/>
        <w:rPr>
          <w:rFonts w:cstheme="minorHAnsi"/>
          <w:b/>
          <w:szCs w:val="24"/>
          <w:u w:val="single"/>
        </w:rPr>
      </w:pPr>
    </w:p>
    <w:p w14:paraId="62154FCE" w14:textId="497ADF42" w:rsidR="00EC3B0D" w:rsidRPr="00766DFC" w:rsidRDefault="00EF5C89" w:rsidP="00EB286F">
      <w:pPr>
        <w:pStyle w:val="NoSpacing"/>
        <w:suppressAutoHyphens/>
        <w:spacing w:after="120"/>
        <w:jc w:val="both"/>
        <w:outlineLvl w:val="0"/>
        <w:rPr>
          <w:rFonts w:cstheme="minorHAnsi"/>
          <w:b/>
          <w:szCs w:val="24"/>
          <w:u w:val="single"/>
        </w:rPr>
      </w:pPr>
      <w:r w:rsidRPr="00766DFC">
        <w:rPr>
          <w:rFonts w:cstheme="minorHAnsi"/>
          <w:b/>
          <w:szCs w:val="24"/>
          <w:u w:val="single"/>
        </w:rPr>
        <w:lastRenderedPageBreak/>
        <w:t>WORKPLACE SAFETY and SECURITY</w:t>
      </w:r>
      <w:bookmarkEnd w:id="142"/>
    </w:p>
    <w:p w14:paraId="0492237C" w14:textId="67071047" w:rsidR="00AA07F0" w:rsidRPr="0098223A" w:rsidRDefault="00070A13" w:rsidP="00A7742D">
      <w:pPr>
        <w:pStyle w:val="NoSpacing"/>
        <w:suppressAutoHyphens/>
        <w:jc w:val="both"/>
        <w:rPr>
          <w:rFonts w:cstheme="minorHAnsi"/>
          <w:szCs w:val="24"/>
        </w:rPr>
      </w:pPr>
      <w:r w:rsidRPr="0098223A">
        <w:rPr>
          <w:rFonts w:cstheme="minorHAnsi"/>
          <w:bCs/>
          <w:iCs/>
          <w:szCs w:val="24"/>
        </w:rPr>
        <w:t xml:space="preserve">The following health and safety </w:t>
      </w:r>
      <w:r w:rsidR="00AA07F0" w:rsidRPr="0098223A">
        <w:rPr>
          <w:rFonts w:cstheme="minorHAnsi"/>
          <w:bCs/>
          <w:iCs/>
          <w:szCs w:val="24"/>
        </w:rPr>
        <w:t>policies have been adopted for the protection of students, faculty, and staff. The Music Institute of Chicago will conform to all aspects of local, state, and federal laws in these areas.</w:t>
      </w:r>
    </w:p>
    <w:p w14:paraId="71311522" w14:textId="03E58C2E" w:rsidR="00892BF7" w:rsidRPr="005D71CF" w:rsidRDefault="005D71CF" w:rsidP="005D71CF">
      <w:pPr>
        <w:spacing w:after="120"/>
        <w:rPr>
          <w:rFonts w:cstheme="minorHAnsi"/>
        </w:rPr>
      </w:pPr>
      <w:r>
        <w:rPr>
          <w:rFonts w:cstheme="minorHAnsi"/>
        </w:rPr>
        <w:br/>
      </w:r>
      <w:r w:rsidR="00892BF7">
        <w:rPr>
          <w:rFonts w:cstheme="minorHAnsi"/>
          <w:u w:val="single"/>
        </w:rPr>
        <w:t>OSHA</w:t>
      </w:r>
    </w:p>
    <w:p w14:paraId="3A165131" w14:textId="73D0375D" w:rsidR="00070A13" w:rsidRPr="00766DFC" w:rsidRDefault="00070A13" w:rsidP="00120723">
      <w:pPr>
        <w:jc w:val="both"/>
        <w:rPr>
          <w:rFonts w:cstheme="minorHAnsi"/>
        </w:rPr>
      </w:pPr>
      <w:r w:rsidRPr="00766DFC">
        <w:rPr>
          <w:rFonts w:cstheme="minorHAnsi"/>
        </w:rPr>
        <w:t>The Occupational Safety and Health Administration (OSHA) is an agency of the United States Department of Labor (DOL). OSHA was created to assure safe and healthful working conditions for working men and women by setting and enforcing standards and by providing training, outreach, education</w:t>
      </w:r>
      <w:r w:rsidR="00C02CAC">
        <w:rPr>
          <w:rFonts w:cstheme="minorHAnsi"/>
        </w:rPr>
        <w:t>,</w:t>
      </w:r>
      <w:r w:rsidRPr="00766DFC">
        <w:rPr>
          <w:rFonts w:cstheme="minorHAnsi"/>
        </w:rPr>
        <w:t xml:space="preserve"> and assistance. Most employers with more than 10 employees, such as MIC, are required to keep a record of any serious work-related injuries and illnesses and to post a report annually. (Minor injuries requiring only first aid treatment do not have to be recorded.) Each February through April, MIC will post a summary of any injuries and illnesses recorded the previous year. The summary will be posted near all other required employment-related posters.</w:t>
      </w:r>
    </w:p>
    <w:p w14:paraId="75FBE423" w14:textId="77777777" w:rsidR="00070A13" w:rsidRPr="00766DFC" w:rsidRDefault="00070A13" w:rsidP="00070A13">
      <w:pPr>
        <w:rPr>
          <w:rFonts w:cstheme="minorHAnsi"/>
        </w:rPr>
      </w:pPr>
    </w:p>
    <w:p w14:paraId="6140B3FF" w14:textId="4F4320C0" w:rsidR="00070A13" w:rsidRDefault="00892BF7" w:rsidP="65F3C7A1">
      <w:pPr>
        <w:pStyle w:val="NoSpacing"/>
        <w:spacing w:after="120"/>
        <w:jc w:val="both"/>
        <w:outlineLvl w:val="1"/>
        <w:rPr>
          <w:rFonts w:eastAsia="Times New Roman" w:cstheme="minorBidi"/>
        </w:rPr>
      </w:pPr>
      <w:bookmarkStart w:id="143" w:name="_Toc76534512"/>
      <w:r w:rsidRPr="65F3C7A1">
        <w:rPr>
          <w:rFonts w:cstheme="minorBidi"/>
          <w:u w:val="single"/>
        </w:rPr>
        <w:t>Safety Guidelines</w:t>
      </w:r>
      <w:bookmarkEnd w:id="143"/>
    </w:p>
    <w:p w14:paraId="7DBE1DE8" w14:textId="79AE8973" w:rsidR="00070A13" w:rsidRDefault="583635DE" w:rsidP="65F3C7A1">
      <w:pPr>
        <w:pStyle w:val="NoSpacing"/>
        <w:spacing w:after="120"/>
        <w:jc w:val="both"/>
        <w:outlineLvl w:val="1"/>
        <w:rPr>
          <w:rFonts w:eastAsia="Times New Roman" w:cstheme="minorBidi"/>
        </w:rPr>
      </w:pPr>
      <w:bookmarkStart w:id="144" w:name="_Toc76534513"/>
      <w:r w:rsidRPr="65F3C7A1">
        <w:rPr>
          <w:rFonts w:eastAsia="Calibri" w:cstheme="minorBidi"/>
        </w:rPr>
        <w:t>As</w:t>
      </w:r>
      <w:r w:rsidR="04240C4F" w:rsidRPr="65F3C7A1">
        <w:rPr>
          <w:rFonts w:eastAsia="Calibri" w:cstheme="minorBidi"/>
        </w:rPr>
        <w:t xml:space="preserve"> MIC returns in full or in part to in-person teaching, all employees are expected to meticulously follow all rules established by MIC administration regarding the health and safety of MIC faculty, staff, contractors, students and families, including, but not limited to, the use of face coverings, handwashing and hand sanitizing requirements, studio assignments, disinfecting personal teaching areas, social distancing, transparent studio dividers, and teaching schedules.  In addition, faculty agree to avoid MIC facilities when sick or when they know they have been in contact with individuals with confirmed cases of COVID-19; to inform MIC staff if they encounter an MIC student or family member not following published safety rules; and agree to abide by </w:t>
      </w:r>
      <w:r w:rsidR="7B631473" w:rsidRPr="65F3C7A1">
        <w:rPr>
          <w:rFonts w:eastAsia="Calibri" w:cstheme="minorBidi"/>
        </w:rPr>
        <w:t xml:space="preserve">MIC safety rules, and other </w:t>
      </w:r>
      <w:r w:rsidR="04240C4F" w:rsidRPr="65F3C7A1">
        <w:rPr>
          <w:rFonts w:eastAsia="Calibri" w:cstheme="minorBidi"/>
        </w:rPr>
        <w:t>recommendations of the Center for Disease Control (CDC) and the Illinois Department of Public Health (IDPH).</w:t>
      </w:r>
      <w:bookmarkEnd w:id="144"/>
      <w:r w:rsidR="04240C4F" w:rsidRPr="65F3C7A1">
        <w:rPr>
          <w:rFonts w:eastAsia="Times New Roman" w:cstheme="minorBidi"/>
        </w:rPr>
        <w:t xml:space="preserve"> </w:t>
      </w:r>
    </w:p>
    <w:p w14:paraId="4F630B20" w14:textId="4CCA2FC6" w:rsidR="00892BF7" w:rsidRPr="00766DFC" w:rsidRDefault="00892BF7" w:rsidP="00892BF7">
      <w:pPr>
        <w:pStyle w:val="NoSpacing"/>
        <w:suppressAutoHyphens/>
        <w:spacing w:after="120"/>
        <w:jc w:val="both"/>
        <w:outlineLvl w:val="1"/>
        <w:rPr>
          <w:rFonts w:cstheme="minorHAnsi"/>
          <w:szCs w:val="24"/>
          <w:u w:val="single"/>
        </w:rPr>
      </w:pPr>
      <w:bookmarkStart w:id="145" w:name="_Toc76534514"/>
      <w:r>
        <w:rPr>
          <w:rFonts w:cstheme="minorHAnsi"/>
          <w:szCs w:val="24"/>
          <w:u w:val="single"/>
        </w:rPr>
        <w:t>Emergency Preparedness</w:t>
      </w:r>
      <w:bookmarkEnd w:id="145"/>
    </w:p>
    <w:p w14:paraId="17841EC0" w14:textId="77777777" w:rsidR="008F76DB" w:rsidRPr="00766DFC" w:rsidRDefault="008F76DB" w:rsidP="1302CDD4">
      <w:pPr>
        <w:jc w:val="both"/>
        <w:rPr>
          <w:rFonts w:cstheme="minorBidi"/>
        </w:rPr>
      </w:pPr>
      <w:r w:rsidRPr="1302CDD4">
        <w:rPr>
          <w:rFonts w:cstheme="minorBidi"/>
        </w:rPr>
        <w:t>Because the Music Institute of Chicago is committed to the safety of its students, parents, visitors and employees, a</w:t>
      </w:r>
      <w:r w:rsidR="00070A13" w:rsidRPr="1302CDD4">
        <w:rPr>
          <w:rFonts w:cstheme="minorBidi"/>
        </w:rPr>
        <w:t>n Emergency Pr</w:t>
      </w:r>
      <w:r w:rsidR="003A6549" w:rsidRPr="1302CDD4">
        <w:rPr>
          <w:rFonts w:cstheme="minorBidi"/>
        </w:rPr>
        <w:t>eparedness</w:t>
      </w:r>
      <w:r w:rsidR="00070A13" w:rsidRPr="1302CDD4">
        <w:rPr>
          <w:rFonts w:cstheme="minorBidi"/>
        </w:rPr>
        <w:t xml:space="preserve"> Manual has been created</w:t>
      </w:r>
      <w:r w:rsidR="003A6549" w:rsidRPr="1302CDD4">
        <w:rPr>
          <w:rFonts w:cstheme="minorBidi"/>
        </w:rPr>
        <w:t xml:space="preserve">, along with an Emergency Action Plan </w:t>
      </w:r>
      <w:r w:rsidR="00070A13" w:rsidRPr="1302CDD4">
        <w:rPr>
          <w:rFonts w:cstheme="minorBidi"/>
        </w:rPr>
        <w:t>for each campus</w:t>
      </w:r>
      <w:r w:rsidRPr="1302CDD4">
        <w:rPr>
          <w:rFonts w:cstheme="minorBidi"/>
        </w:rPr>
        <w:t>.</w:t>
      </w:r>
      <w:r w:rsidR="003A6549" w:rsidRPr="1302CDD4">
        <w:rPr>
          <w:rFonts w:cstheme="minorBidi"/>
        </w:rPr>
        <w:t xml:space="preserve"> The Manual is designed to provide guidance </w:t>
      </w:r>
      <w:r w:rsidRPr="1302CDD4">
        <w:rPr>
          <w:rFonts w:cstheme="minorBidi"/>
        </w:rPr>
        <w:t xml:space="preserve">and direction to employees on the appropriate actions to take in the event of workplace emergencies. Prepared employees will respond appropriately in an emergency, panic less and help minimize potential loss of life or serious injury. Senior management, Human Resources, </w:t>
      </w:r>
      <w:proofErr w:type="gramStart"/>
      <w:r w:rsidRPr="1302CDD4">
        <w:rPr>
          <w:rFonts w:cstheme="minorBidi"/>
        </w:rPr>
        <w:t>faculty</w:t>
      </w:r>
      <w:proofErr w:type="gramEnd"/>
      <w:r w:rsidRPr="1302CDD4">
        <w:rPr>
          <w:rFonts w:cstheme="minorBidi"/>
        </w:rPr>
        <w:t xml:space="preserve"> and all employees must play an active role in preparing for and responding to emergencies. Employees are required to sign an acknowledgement, indicating their receipt and review of the Manual.</w:t>
      </w:r>
    </w:p>
    <w:p w14:paraId="6994FCCC" w14:textId="77777777" w:rsidR="003A6549" w:rsidRPr="00766DFC" w:rsidRDefault="003A6549" w:rsidP="00070A13">
      <w:pPr>
        <w:rPr>
          <w:rFonts w:cstheme="minorHAnsi"/>
        </w:rPr>
      </w:pPr>
      <w:r w:rsidRPr="00766DFC">
        <w:rPr>
          <w:rFonts w:cstheme="minorHAnsi"/>
        </w:rPr>
        <w:t xml:space="preserve">        </w:t>
      </w:r>
    </w:p>
    <w:p w14:paraId="7BA82896" w14:textId="65F0C477" w:rsidR="005A5AE0" w:rsidRPr="00766DFC" w:rsidRDefault="008F76DB" w:rsidP="00070A13">
      <w:pPr>
        <w:rPr>
          <w:rFonts w:cstheme="minorHAnsi"/>
        </w:rPr>
      </w:pPr>
      <w:r w:rsidRPr="00766DFC">
        <w:rPr>
          <w:rFonts w:cstheme="minorHAnsi"/>
        </w:rPr>
        <w:t>In addition, e</w:t>
      </w:r>
      <w:r w:rsidR="005A5AE0" w:rsidRPr="00766DFC">
        <w:rPr>
          <w:rFonts w:cstheme="minorHAnsi"/>
        </w:rPr>
        <w:t xml:space="preserve">ach MIC location </w:t>
      </w:r>
      <w:r w:rsidRPr="00766DFC">
        <w:rPr>
          <w:rFonts w:cstheme="minorHAnsi"/>
        </w:rPr>
        <w:t>has</w:t>
      </w:r>
      <w:r w:rsidR="005A5AE0" w:rsidRPr="00766DFC">
        <w:rPr>
          <w:rFonts w:cstheme="minorHAnsi"/>
        </w:rPr>
        <w:t xml:space="preserve"> establish</w:t>
      </w:r>
      <w:r w:rsidRPr="00766DFC">
        <w:rPr>
          <w:rFonts w:cstheme="minorHAnsi"/>
        </w:rPr>
        <w:t>ed</w:t>
      </w:r>
      <w:r w:rsidR="005A5AE0" w:rsidRPr="00766DFC">
        <w:rPr>
          <w:rFonts w:cstheme="minorHAnsi"/>
        </w:rPr>
        <w:t xml:space="preserve"> daily office closing procedures that all employees must become familiar with, particularly employees </w:t>
      </w:r>
      <w:r w:rsidR="006D533A" w:rsidRPr="00766DFC">
        <w:rPr>
          <w:rFonts w:cstheme="minorHAnsi"/>
        </w:rPr>
        <w:t xml:space="preserve">with the responsibility of closing the office at the end of each </w:t>
      </w:r>
      <w:r w:rsidR="640459FC" w:rsidRPr="00766DFC">
        <w:rPr>
          <w:rFonts w:cstheme="minorHAnsi"/>
        </w:rPr>
        <w:t>workday</w:t>
      </w:r>
      <w:r w:rsidR="006D533A" w:rsidRPr="00766DFC">
        <w:rPr>
          <w:rFonts w:cstheme="minorHAnsi"/>
        </w:rPr>
        <w:t>.</w:t>
      </w:r>
      <w:r w:rsidR="00A6440B">
        <w:rPr>
          <w:rFonts w:cstheme="minorHAnsi"/>
        </w:rPr>
        <w:t xml:space="preserve"> Emergency preparedness training will also be provided to employees.</w:t>
      </w:r>
    </w:p>
    <w:p w14:paraId="2D3F0BEC" w14:textId="77777777" w:rsidR="008455C8" w:rsidRPr="00766DFC" w:rsidRDefault="008455C8" w:rsidP="00070A13">
      <w:pPr>
        <w:rPr>
          <w:rFonts w:cstheme="minorHAnsi"/>
          <w:b/>
          <w:u w:val="single"/>
        </w:rPr>
      </w:pPr>
    </w:p>
    <w:p w14:paraId="34287668" w14:textId="77777777" w:rsidR="008F76DB" w:rsidRPr="00766DFC" w:rsidRDefault="008F76DB" w:rsidP="003A6549">
      <w:pPr>
        <w:rPr>
          <w:rFonts w:cstheme="minorHAnsi"/>
        </w:rPr>
      </w:pPr>
      <w:r w:rsidRPr="00766DFC">
        <w:rPr>
          <w:rFonts w:cstheme="minorHAnsi"/>
        </w:rPr>
        <w:t>As part of emergency preparedness, a</w:t>
      </w:r>
      <w:r w:rsidR="003A6549" w:rsidRPr="00766DFC">
        <w:rPr>
          <w:rFonts w:cstheme="minorHAnsi"/>
        </w:rPr>
        <w:t xml:space="preserve">n Emergency Evacuation Team has been created at all locations. The members of each team are committed to assisting in the safe and orderly evacuation of everyone at their respective location. </w:t>
      </w:r>
    </w:p>
    <w:p w14:paraId="75CF4315" w14:textId="77777777" w:rsidR="008F76DB" w:rsidRPr="00766DFC" w:rsidRDefault="008F76DB" w:rsidP="003A6549">
      <w:pPr>
        <w:rPr>
          <w:rFonts w:cstheme="minorHAnsi"/>
        </w:rPr>
      </w:pPr>
    </w:p>
    <w:p w14:paraId="0F408272" w14:textId="4153C15E" w:rsidR="00892BF7" w:rsidRPr="00766DFC" w:rsidRDefault="00892BF7" w:rsidP="65F3C7A1">
      <w:pPr>
        <w:pStyle w:val="NoSpacing"/>
        <w:suppressAutoHyphens/>
        <w:spacing w:after="120"/>
        <w:jc w:val="both"/>
        <w:outlineLvl w:val="1"/>
        <w:rPr>
          <w:rFonts w:cstheme="minorBidi"/>
          <w:u w:val="single"/>
        </w:rPr>
      </w:pPr>
      <w:bookmarkStart w:id="146" w:name="_Toc76534515"/>
      <w:r w:rsidRPr="65F3C7A1">
        <w:rPr>
          <w:rFonts w:cstheme="minorBidi"/>
          <w:u w:val="single"/>
        </w:rPr>
        <w:lastRenderedPageBreak/>
        <w:t>911</w:t>
      </w:r>
      <w:bookmarkEnd w:id="146"/>
    </w:p>
    <w:p w14:paraId="74FA523B" w14:textId="77777777" w:rsidR="00070A13" w:rsidRPr="00766DFC" w:rsidRDefault="00070A13" w:rsidP="0C0DD74B">
      <w:pPr>
        <w:jc w:val="both"/>
        <w:rPr>
          <w:rFonts w:cstheme="minorBidi"/>
        </w:rPr>
      </w:pPr>
      <w:r w:rsidRPr="0C0DD74B">
        <w:rPr>
          <w:rFonts w:cstheme="minorBidi"/>
        </w:rPr>
        <w:t xml:space="preserve">In the event of a serious accident or injury, </w:t>
      </w:r>
      <w:r w:rsidRPr="0C0DD74B">
        <w:rPr>
          <w:rFonts w:cstheme="minorBidi"/>
          <w:b/>
          <w:bCs/>
        </w:rPr>
        <w:t>911 must be called immediately</w:t>
      </w:r>
      <w:r w:rsidRPr="0C0DD74B">
        <w:rPr>
          <w:rFonts w:cstheme="minorBidi"/>
        </w:rPr>
        <w:t xml:space="preserve">. Any accident which involves </w:t>
      </w:r>
      <w:proofErr w:type="gramStart"/>
      <w:r w:rsidRPr="0C0DD74B">
        <w:rPr>
          <w:rFonts w:cstheme="minorBidi"/>
        </w:rPr>
        <w:t>loss</w:t>
      </w:r>
      <w:proofErr w:type="gramEnd"/>
      <w:r w:rsidRPr="0C0DD74B">
        <w:rPr>
          <w:rFonts w:cstheme="minorBidi"/>
        </w:rPr>
        <w:t xml:space="preserve"> work time, medical treatment or the spilling of blood must be reported immediately to the Campus Director and Human Resources. </w:t>
      </w:r>
    </w:p>
    <w:p w14:paraId="3CB648E9" w14:textId="77777777" w:rsidR="00070A13" w:rsidRPr="00766DFC" w:rsidRDefault="00070A13" w:rsidP="00120723">
      <w:pPr>
        <w:jc w:val="both"/>
        <w:rPr>
          <w:rFonts w:cstheme="minorHAnsi"/>
        </w:rPr>
      </w:pPr>
    </w:p>
    <w:p w14:paraId="6FD32A90" w14:textId="520961CB" w:rsidR="00892BF7" w:rsidRPr="00766DFC" w:rsidRDefault="00892BF7" w:rsidP="00892BF7">
      <w:pPr>
        <w:spacing w:after="120"/>
        <w:jc w:val="both"/>
        <w:rPr>
          <w:rFonts w:cstheme="minorHAnsi"/>
          <w:u w:val="single"/>
        </w:rPr>
      </w:pPr>
      <w:r>
        <w:rPr>
          <w:rFonts w:cstheme="minorHAnsi"/>
          <w:u w:val="single"/>
        </w:rPr>
        <w:t xml:space="preserve"> Accident/Incident Report</w:t>
      </w:r>
    </w:p>
    <w:p w14:paraId="38735158" w14:textId="77777777" w:rsidR="00070A13" w:rsidRPr="00766DFC" w:rsidRDefault="00070A13" w:rsidP="00120723">
      <w:pPr>
        <w:jc w:val="both"/>
        <w:rPr>
          <w:rFonts w:cstheme="minorHAnsi"/>
        </w:rPr>
      </w:pPr>
      <w:r w:rsidRPr="00766DFC">
        <w:rPr>
          <w:rFonts w:cstheme="minorHAnsi"/>
        </w:rPr>
        <w:t xml:space="preserve">Any accident or significant incident at any site must be recorded immediately on the appropriate Accident or Incident Report form. Human Resources or the Vice President and CFO must be notified as soon as practical after the event. Notification is not to take precedence over the notification of police, fire department or paramedics, </w:t>
      </w:r>
      <w:r w:rsidRPr="00766DFC">
        <w:rPr>
          <w:rFonts w:cstheme="minorHAnsi"/>
          <w:i/>
          <w:iCs/>
        </w:rPr>
        <w:t>as appropriate</w:t>
      </w:r>
      <w:r w:rsidRPr="00766DFC">
        <w:rPr>
          <w:rFonts w:cstheme="minorHAnsi"/>
        </w:rPr>
        <w:t xml:space="preserve">. If there is </w:t>
      </w:r>
      <w:r w:rsidRPr="00766DFC">
        <w:rPr>
          <w:rFonts w:cstheme="minorHAnsi"/>
          <w:i/>
        </w:rPr>
        <w:t>any doubt</w:t>
      </w:r>
      <w:r w:rsidRPr="00766DFC">
        <w:rPr>
          <w:rFonts w:cstheme="minorHAnsi"/>
        </w:rPr>
        <w:t xml:space="preserve"> about whether an incident should be reported, Human Resources </w:t>
      </w:r>
      <w:r w:rsidR="006D533A" w:rsidRPr="00766DFC">
        <w:rPr>
          <w:rFonts w:cstheme="minorHAnsi"/>
        </w:rPr>
        <w:t xml:space="preserve">must </w:t>
      </w:r>
      <w:r w:rsidRPr="00766DFC">
        <w:rPr>
          <w:rFonts w:cstheme="minorHAnsi"/>
        </w:rPr>
        <w:t>be consulted.</w:t>
      </w:r>
    </w:p>
    <w:p w14:paraId="0C178E9E" w14:textId="77777777" w:rsidR="00070A13" w:rsidRPr="00766DFC" w:rsidRDefault="00070A13" w:rsidP="00120723">
      <w:pPr>
        <w:jc w:val="both"/>
        <w:rPr>
          <w:rFonts w:cstheme="minorHAnsi"/>
        </w:rPr>
      </w:pPr>
    </w:p>
    <w:p w14:paraId="06229575" w14:textId="639AB7B2" w:rsidR="00070A13" w:rsidRPr="00766DFC" w:rsidRDefault="00070A13" w:rsidP="00120723">
      <w:pPr>
        <w:jc w:val="both"/>
        <w:rPr>
          <w:rFonts w:cstheme="minorHAnsi"/>
        </w:rPr>
      </w:pPr>
      <w:r w:rsidRPr="00766DFC">
        <w:rPr>
          <w:rFonts w:cstheme="minorHAnsi"/>
        </w:rPr>
        <w:t xml:space="preserve">First aid kits </w:t>
      </w:r>
      <w:r w:rsidR="007A68B5" w:rsidRPr="00766DFC">
        <w:rPr>
          <w:rFonts w:cstheme="minorHAnsi"/>
        </w:rPr>
        <w:t>are in</w:t>
      </w:r>
      <w:r w:rsidRPr="00766DFC">
        <w:rPr>
          <w:rFonts w:cstheme="minorHAnsi"/>
        </w:rPr>
        <w:t xml:space="preserve"> the faculty lounge at </w:t>
      </w:r>
      <w:r w:rsidR="00626B66">
        <w:rPr>
          <w:rFonts w:cstheme="minorHAnsi"/>
        </w:rPr>
        <w:t xml:space="preserve">the </w:t>
      </w:r>
      <w:r w:rsidRPr="00766DFC">
        <w:rPr>
          <w:rFonts w:cstheme="minorHAnsi"/>
        </w:rPr>
        <w:t xml:space="preserve">Winnetka </w:t>
      </w:r>
      <w:r w:rsidR="00626B66">
        <w:rPr>
          <w:rFonts w:cstheme="minorHAnsi"/>
        </w:rPr>
        <w:t xml:space="preserve">Campus </w:t>
      </w:r>
      <w:r w:rsidRPr="00766DFC">
        <w:rPr>
          <w:rFonts w:cstheme="minorHAnsi"/>
        </w:rPr>
        <w:t xml:space="preserve">and at the reception desks at Evanston East, Lake </w:t>
      </w:r>
      <w:proofErr w:type="gramStart"/>
      <w:r w:rsidRPr="00766DFC">
        <w:rPr>
          <w:rFonts w:cstheme="minorHAnsi"/>
        </w:rPr>
        <w:t>Forest</w:t>
      </w:r>
      <w:proofErr w:type="gramEnd"/>
      <w:r w:rsidRPr="00766DFC">
        <w:rPr>
          <w:rFonts w:cstheme="minorHAnsi"/>
        </w:rPr>
        <w:t xml:space="preserve"> and Central Administration. These kits must be checked periodically and restocked as necessary by the Campus Directors or by Human Resources at Central Administration. </w:t>
      </w:r>
    </w:p>
    <w:p w14:paraId="3C0395D3" w14:textId="77777777" w:rsidR="00AA07F0" w:rsidRPr="00766DFC" w:rsidRDefault="00AA07F0" w:rsidP="00A7742D">
      <w:pPr>
        <w:pStyle w:val="NoSpacing"/>
        <w:suppressAutoHyphens/>
        <w:jc w:val="both"/>
        <w:rPr>
          <w:rFonts w:cstheme="minorHAnsi"/>
          <w:szCs w:val="24"/>
        </w:rPr>
      </w:pPr>
    </w:p>
    <w:p w14:paraId="457F9410" w14:textId="09B59A30" w:rsidR="00892BF7" w:rsidRPr="00766DFC" w:rsidRDefault="00892BF7" w:rsidP="00892BF7">
      <w:pPr>
        <w:pStyle w:val="NoSpacing"/>
        <w:suppressAutoHyphens/>
        <w:spacing w:after="120"/>
        <w:jc w:val="both"/>
        <w:outlineLvl w:val="1"/>
        <w:rPr>
          <w:rFonts w:cstheme="minorHAnsi"/>
          <w:szCs w:val="24"/>
          <w:u w:val="single"/>
        </w:rPr>
      </w:pPr>
      <w:bookmarkStart w:id="147" w:name="_Toc76534516"/>
      <w:r>
        <w:rPr>
          <w:rFonts w:cstheme="minorHAnsi"/>
          <w:szCs w:val="24"/>
          <w:u w:val="single"/>
        </w:rPr>
        <w:t>Fire Extinguishers</w:t>
      </w:r>
      <w:bookmarkEnd w:id="147"/>
    </w:p>
    <w:p w14:paraId="4C79EE64" w14:textId="1F04B57D" w:rsidR="006D533A" w:rsidRPr="00766DFC" w:rsidRDefault="006D533A" w:rsidP="00A7742D">
      <w:pPr>
        <w:pStyle w:val="NoSpacing"/>
        <w:suppressAutoHyphens/>
        <w:jc w:val="both"/>
        <w:rPr>
          <w:rFonts w:cstheme="minorHAnsi"/>
          <w:szCs w:val="24"/>
        </w:rPr>
      </w:pPr>
      <w:r w:rsidRPr="00766DFC">
        <w:rPr>
          <w:rFonts w:cstheme="minorHAnsi"/>
          <w:szCs w:val="24"/>
        </w:rPr>
        <w:t xml:space="preserve">Fire extinguishers </w:t>
      </w:r>
      <w:r w:rsidR="002B5C61" w:rsidRPr="00766DFC">
        <w:rPr>
          <w:rFonts w:cstheme="minorHAnsi"/>
          <w:szCs w:val="24"/>
        </w:rPr>
        <w:t>are in</w:t>
      </w:r>
      <w:r w:rsidRPr="00766DFC">
        <w:rPr>
          <w:rFonts w:cstheme="minorHAnsi"/>
          <w:szCs w:val="24"/>
        </w:rPr>
        <w:t xml:space="preserve"> all MIC locations and </w:t>
      </w:r>
      <w:r w:rsidR="00636DE9" w:rsidRPr="00766DFC">
        <w:rPr>
          <w:rFonts w:cstheme="minorHAnsi"/>
          <w:szCs w:val="24"/>
        </w:rPr>
        <w:t>are</w:t>
      </w:r>
      <w:r w:rsidRPr="00766DFC">
        <w:rPr>
          <w:rFonts w:cstheme="minorHAnsi"/>
          <w:szCs w:val="24"/>
        </w:rPr>
        <w:t xml:space="preserve"> inspected </w:t>
      </w:r>
      <w:r w:rsidR="00636DE9" w:rsidRPr="00766DFC">
        <w:rPr>
          <w:rFonts w:cstheme="minorHAnsi"/>
          <w:szCs w:val="24"/>
        </w:rPr>
        <w:t xml:space="preserve">annually by an </w:t>
      </w:r>
      <w:r w:rsidR="005873D1" w:rsidRPr="00766DFC">
        <w:rPr>
          <w:rFonts w:cstheme="minorHAnsi"/>
          <w:szCs w:val="24"/>
        </w:rPr>
        <w:t>accredited</w:t>
      </w:r>
      <w:r w:rsidR="00636DE9" w:rsidRPr="00766DFC">
        <w:rPr>
          <w:rFonts w:cstheme="minorHAnsi"/>
          <w:szCs w:val="24"/>
        </w:rPr>
        <w:t xml:space="preserve"> vendor</w:t>
      </w:r>
      <w:r w:rsidRPr="00766DFC">
        <w:rPr>
          <w:rFonts w:cstheme="minorHAnsi"/>
          <w:szCs w:val="24"/>
        </w:rPr>
        <w:t>.</w:t>
      </w:r>
    </w:p>
    <w:p w14:paraId="204A6A36" w14:textId="25E08D01" w:rsidR="00070A13" w:rsidRDefault="00070A13" w:rsidP="00636DE9">
      <w:pPr>
        <w:pStyle w:val="NoSpacing"/>
        <w:suppressAutoHyphens/>
        <w:spacing w:after="120"/>
        <w:jc w:val="both"/>
        <w:rPr>
          <w:rFonts w:cstheme="minorHAnsi"/>
          <w:bCs/>
          <w:u w:val="single"/>
        </w:rPr>
      </w:pPr>
    </w:p>
    <w:p w14:paraId="37396291" w14:textId="2E7B1C7C" w:rsidR="00892BF7" w:rsidRPr="00766DFC" w:rsidRDefault="00892BF7" w:rsidP="00892BF7">
      <w:pPr>
        <w:pStyle w:val="NoSpacing"/>
        <w:suppressAutoHyphens/>
        <w:spacing w:after="120"/>
        <w:jc w:val="both"/>
        <w:outlineLvl w:val="1"/>
        <w:rPr>
          <w:rFonts w:cstheme="minorHAnsi"/>
          <w:szCs w:val="24"/>
          <w:u w:val="single"/>
        </w:rPr>
      </w:pPr>
      <w:bookmarkStart w:id="148" w:name="_Toc76534517"/>
      <w:r>
        <w:rPr>
          <w:rFonts w:cstheme="minorHAnsi"/>
          <w:szCs w:val="24"/>
          <w:u w:val="single"/>
        </w:rPr>
        <w:t>Inclement Weather</w:t>
      </w:r>
      <w:bookmarkEnd w:id="148"/>
    </w:p>
    <w:p w14:paraId="5087F776" w14:textId="1E7740F5" w:rsidR="00070A13" w:rsidRPr="00766DFC" w:rsidRDefault="47DCA4C5" w:rsidP="1302CDD4">
      <w:pPr>
        <w:pStyle w:val="NoSpacing"/>
        <w:suppressAutoHyphens/>
        <w:rPr>
          <w:rFonts w:cstheme="minorBidi"/>
        </w:rPr>
      </w:pPr>
      <w:r w:rsidRPr="65F3C7A1">
        <w:rPr>
          <w:rFonts w:cstheme="minorBidi"/>
        </w:rPr>
        <w:t>If</w:t>
      </w:r>
      <w:r w:rsidR="625FD920" w:rsidRPr="65F3C7A1">
        <w:rPr>
          <w:rFonts w:cstheme="minorBidi"/>
        </w:rPr>
        <w:t xml:space="preserve"> </w:t>
      </w:r>
      <w:r w:rsidRPr="65F3C7A1">
        <w:rPr>
          <w:rFonts w:cstheme="minorBidi"/>
        </w:rPr>
        <w:t>MIC</w:t>
      </w:r>
      <w:r w:rsidR="625FD920" w:rsidRPr="65F3C7A1">
        <w:rPr>
          <w:rFonts w:cstheme="minorBidi"/>
        </w:rPr>
        <w:t xml:space="preserve"> must be closed due to inclement weather, a message will be placed on the MIC voice mail and the MIC website to notify staff, </w:t>
      </w:r>
      <w:proofErr w:type="gramStart"/>
      <w:r w:rsidR="625FD920" w:rsidRPr="65F3C7A1">
        <w:rPr>
          <w:rFonts w:cstheme="minorBidi"/>
        </w:rPr>
        <w:t>faculty</w:t>
      </w:r>
      <w:proofErr w:type="gramEnd"/>
      <w:r w:rsidR="625FD920" w:rsidRPr="65F3C7A1">
        <w:rPr>
          <w:rFonts w:cstheme="minorBidi"/>
        </w:rPr>
        <w:t xml:space="preserve"> and students of the closing.</w:t>
      </w:r>
    </w:p>
    <w:p w14:paraId="5C9A1118" w14:textId="77777777" w:rsidR="00BE4D15" w:rsidRDefault="00BE4D15" w:rsidP="005D71CF">
      <w:pPr>
        <w:rPr>
          <w:rFonts w:cstheme="minorHAnsi"/>
          <w:u w:val="single"/>
        </w:rPr>
      </w:pPr>
    </w:p>
    <w:p w14:paraId="2618A908" w14:textId="78F7FC61" w:rsidR="00EC3B0D" w:rsidRPr="00766DFC" w:rsidRDefault="00FA049F" w:rsidP="005D71CF">
      <w:pPr>
        <w:rPr>
          <w:rFonts w:cstheme="minorHAnsi"/>
          <w:u w:val="single"/>
        </w:rPr>
      </w:pPr>
      <w:r w:rsidRPr="00766DFC">
        <w:rPr>
          <w:rFonts w:cstheme="minorHAnsi"/>
          <w:u w:val="single"/>
        </w:rPr>
        <w:t>Worker’s Compensation</w:t>
      </w:r>
    </w:p>
    <w:p w14:paraId="66D91536" w14:textId="5EC29A58" w:rsidR="00A14140" w:rsidRDefault="000A4B5A" w:rsidP="00120723">
      <w:pPr>
        <w:pStyle w:val="NoSpacing"/>
        <w:suppressAutoHyphens/>
        <w:jc w:val="both"/>
        <w:rPr>
          <w:rFonts w:cstheme="minorHAnsi"/>
        </w:rPr>
      </w:pPr>
      <w:r w:rsidRPr="00766DFC">
        <w:rPr>
          <w:rFonts w:cstheme="minorHAnsi"/>
        </w:rPr>
        <w:t>Workers' compensation insurance, paid for enti</w:t>
      </w:r>
      <w:r w:rsidR="00FA049F" w:rsidRPr="00766DFC">
        <w:rPr>
          <w:rFonts w:cstheme="minorHAnsi"/>
        </w:rPr>
        <w:t xml:space="preserve">rely by MIC, protects </w:t>
      </w:r>
      <w:r w:rsidR="000639D0" w:rsidRPr="00766DFC">
        <w:rPr>
          <w:rFonts w:cstheme="minorHAnsi"/>
        </w:rPr>
        <w:t xml:space="preserve">all </w:t>
      </w:r>
      <w:r w:rsidR="00FA049F" w:rsidRPr="00766DFC">
        <w:rPr>
          <w:rFonts w:cstheme="minorHAnsi"/>
        </w:rPr>
        <w:t>employees</w:t>
      </w:r>
      <w:r w:rsidRPr="00766DFC">
        <w:rPr>
          <w:rFonts w:cstheme="minorHAnsi"/>
        </w:rPr>
        <w:t xml:space="preserve"> in the event of occupational injury or illness related to work.  In the event of a</w:t>
      </w:r>
      <w:r w:rsidR="00FA049F" w:rsidRPr="00766DFC">
        <w:rPr>
          <w:rFonts w:cstheme="minorHAnsi"/>
        </w:rPr>
        <w:t xml:space="preserve">ny </w:t>
      </w:r>
      <w:r w:rsidR="00FA049F" w:rsidRPr="00766DFC">
        <w:rPr>
          <w:rFonts w:cstheme="minorHAnsi"/>
          <w:i/>
          <w:iCs/>
        </w:rPr>
        <w:t>serious</w:t>
      </w:r>
      <w:r w:rsidR="00FA049F" w:rsidRPr="00766DFC">
        <w:rPr>
          <w:rFonts w:cstheme="minorHAnsi"/>
        </w:rPr>
        <w:t xml:space="preserve"> </w:t>
      </w:r>
      <w:r w:rsidRPr="00766DFC">
        <w:rPr>
          <w:rFonts w:cstheme="minorHAnsi"/>
        </w:rPr>
        <w:t xml:space="preserve">workplace accident or injury, 911 should be called to provide immediate medical care.  </w:t>
      </w:r>
      <w:r w:rsidRPr="00766DFC">
        <w:rPr>
          <w:rFonts w:cstheme="minorHAnsi"/>
          <w:i/>
          <w:iCs/>
        </w:rPr>
        <w:t>Any</w:t>
      </w:r>
      <w:r w:rsidRPr="00766DFC">
        <w:rPr>
          <w:rFonts w:cstheme="minorHAnsi"/>
        </w:rPr>
        <w:t xml:space="preserve"> work-related accident or injury should also be reported to the supervisor immediately following the incident.  The supervisor must immediately forward</w:t>
      </w:r>
      <w:r w:rsidR="005836D2" w:rsidRPr="00766DFC">
        <w:rPr>
          <w:rFonts w:cstheme="minorHAnsi"/>
        </w:rPr>
        <w:t xml:space="preserve"> injury reports to</w:t>
      </w:r>
      <w:r w:rsidRPr="00766DFC">
        <w:rPr>
          <w:rFonts w:cstheme="minorHAnsi"/>
        </w:rPr>
        <w:t xml:space="preserve"> </w:t>
      </w:r>
      <w:r w:rsidR="00A36E54" w:rsidRPr="00766DFC">
        <w:rPr>
          <w:rFonts w:cstheme="minorHAnsi"/>
        </w:rPr>
        <w:t>Human Resources.</w:t>
      </w:r>
      <w:r w:rsidR="003638F3" w:rsidRPr="00766DFC">
        <w:rPr>
          <w:rFonts w:cstheme="minorHAnsi"/>
        </w:rPr>
        <w:t xml:space="preserve"> </w:t>
      </w:r>
      <w:r w:rsidRPr="00766DFC">
        <w:rPr>
          <w:rFonts w:cstheme="minorHAnsi"/>
        </w:rPr>
        <w:t xml:space="preserve"> Failure to report the accident/injury in a timely fashion could delay insurance payment of medical bills and/or wages or result in the denial of a workers' compensation insurance claim.</w:t>
      </w:r>
    </w:p>
    <w:p w14:paraId="136A5A8B" w14:textId="77777777" w:rsidR="00CD0C6C" w:rsidRDefault="00CD0C6C" w:rsidP="00CD0C6C">
      <w:pPr>
        <w:rPr>
          <w:rFonts w:cstheme="minorHAnsi"/>
        </w:rPr>
      </w:pPr>
      <w:bookmarkStart w:id="149" w:name="_Toc475357757"/>
      <w:bookmarkStart w:id="150" w:name="_Toc475357643"/>
      <w:bookmarkStart w:id="151" w:name="_Toc475357529"/>
      <w:bookmarkStart w:id="152" w:name="_Toc475357416"/>
      <w:bookmarkStart w:id="153" w:name="_Toc475357303"/>
      <w:bookmarkStart w:id="154" w:name="_Toc475357144"/>
      <w:bookmarkStart w:id="155" w:name="_Toc475357037"/>
      <w:bookmarkStart w:id="156" w:name="_Toc475356797"/>
      <w:bookmarkStart w:id="157" w:name="_Toc475356693"/>
      <w:bookmarkStart w:id="158" w:name="_Toc475356589"/>
      <w:bookmarkStart w:id="159" w:name="_Toc475356485"/>
      <w:bookmarkStart w:id="160" w:name="_Toc475344931"/>
      <w:bookmarkStart w:id="161" w:name="_Toc475344829"/>
      <w:bookmarkEnd w:id="149"/>
      <w:bookmarkEnd w:id="150"/>
      <w:bookmarkEnd w:id="151"/>
      <w:bookmarkEnd w:id="152"/>
      <w:bookmarkEnd w:id="153"/>
      <w:bookmarkEnd w:id="154"/>
      <w:bookmarkEnd w:id="155"/>
      <w:bookmarkEnd w:id="156"/>
      <w:bookmarkEnd w:id="157"/>
      <w:bookmarkEnd w:id="158"/>
      <w:bookmarkEnd w:id="159"/>
      <w:bookmarkEnd w:id="160"/>
      <w:bookmarkEnd w:id="161"/>
    </w:p>
    <w:p w14:paraId="1BD657A9" w14:textId="089691F7" w:rsidR="00EC3B0D" w:rsidRPr="00CD0C6C" w:rsidRDefault="00AA07F0" w:rsidP="00CD0C6C">
      <w:pPr>
        <w:rPr>
          <w:rFonts w:cstheme="minorHAnsi"/>
          <w:szCs w:val="32"/>
        </w:rPr>
      </w:pPr>
      <w:r w:rsidRPr="00766DFC">
        <w:rPr>
          <w:rFonts w:cstheme="minorHAnsi"/>
          <w:u w:val="single"/>
        </w:rPr>
        <w:t>Child Abuse Policy</w:t>
      </w:r>
      <w:bookmarkStart w:id="162" w:name="_Hlk45200064"/>
    </w:p>
    <w:bookmarkEnd w:id="162"/>
    <w:p w14:paraId="79F8519F" w14:textId="77777777" w:rsidR="00EC3B0D" w:rsidRPr="00766DFC" w:rsidRDefault="000A4B5A" w:rsidP="00A7742D">
      <w:pPr>
        <w:pStyle w:val="NoSpacing"/>
        <w:suppressAutoHyphens/>
        <w:jc w:val="both"/>
        <w:rPr>
          <w:rFonts w:cstheme="minorHAnsi"/>
          <w:szCs w:val="24"/>
        </w:rPr>
      </w:pPr>
      <w:r w:rsidRPr="00766DFC">
        <w:rPr>
          <w:rFonts w:cstheme="minorHAnsi"/>
          <w:szCs w:val="24"/>
        </w:rPr>
        <w:t>MIC will not tolerate any form of verbal, physical, or psychological abuse of its students. No one with a criminal history involving child abuse or any other felony may be employed by MIC. Any employee who violates these prohibitions will be subject to immediate termination.</w:t>
      </w:r>
    </w:p>
    <w:p w14:paraId="42EF2083" w14:textId="77777777" w:rsidR="00EC3B0D" w:rsidRPr="00766DFC" w:rsidRDefault="00EC3B0D" w:rsidP="00A7742D">
      <w:pPr>
        <w:pStyle w:val="NoSpacing"/>
        <w:suppressAutoHyphens/>
        <w:jc w:val="both"/>
        <w:rPr>
          <w:rFonts w:cstheme="minorHAnsi"/>
          <w:szCs w:val="24"/>
        </w:rPr>
      </w:pPr>
    </w:p>
    <w:p w14:paraId="38A4FAF4" w14:textId="7B1C97CB" w:rsidR="00892BF7" w:rsidRPr="000D2A2B" w:rsidRDefault="280FD6F9" w:rsidP="0C0DD74B">
      <w:pPr>
        <w:pStyle w:val="NoSpacing"/>
        <w:suppressAutoHyphens/>
        <w:spacing w:after="120"/>
        <w:jc w:val="both"/>
        <w:outlineLvl w:val="1"/>
        <w:rPr>
          <w:rFonts w:cstheme="minorBidi"/>
          <w:u w:val="single"/>
        </w:rPr>
      </w:pPr>
      <w:bookmarkStart w:id="163" w:name="_Toc76534518"/>
      <w:r w:rsidRPr="0C0DD74B">
        <w:rPr>
          <w:rFonts w:cstheme="minorBidi"/>
          <w:u w:val="single"/>
        </w:rPr>
        <w:t>Mandated Reporters</w:t>
      </w:r>
      <w:bookmarkEnd w:id="163"/>
    </w:p>
    <w:p w14:paraId="4E380AE1" w14:textId="29633329" w:rsidR="00353F29" w:rsidRPr="00821DEE" w:rsidRDefault="008017ED" w:rsidP="4E5FFE6F">
      <w:pPr>
        <w:pStyle w:val="NoSpacing"/>
        <w:suppressAutoHyphens/>
        <w:rPr>
          <w:rFonts w:cstheme="minorHAnsi"/>
        </w:rPr>
      </w:pPr>
      <w:r w:rsidRPr="00821DEE">
        <w:rPr>
          <w:rFonts w:cstheme="minorHAnsi"/>
        </w:rPr>
        <w:t>All</w:t>
      </w:r>
      <w:r w:rsidR="00353F29" w:rsidRPr="00821DEE">
        <w:rPr>
          <w:rFonts w:cstheme="minorHAnsi"/>
          <w:color w:val="00B0F0"/>
        </w:rPr>
        <w:t xml:space="preserve"> </w:t>
      </w:r>
      <w:r w:rsidR="00353F29" w:rsidRPr="00821DEE">
        <w:rPr>
          <w:rFonts w:cstheme="minorHAnsi"/>
        </w:rPr>
        <w:t>MIC</w:t>
      </w:r>
      <w:r w:rsidRPr="00821DEE">
        <w:rPr>
          <w:rFonts w:cstheme="minorHAnsi"/>
        </w:rPr>
        <w:t xml:space="preserve"> employees must be particularly aware of their responsibility as “Mandated Reporters</w:t>
      </w:r>
      <w:r w:rsidR="00821DEE">
        <w:rPr>
          <w:rFonts w:cstheme="minorHAnsi"/>
        </w:rPr>
        <w:t>.”</w:t>
      </w:r>
    </w:p>
    <w:p w14:paraId="1AC7A370" w14:textId="09E94935" w:rsidR="00821DEE" w:rsidRDefault="00821DEE" w:rsidP="4E5FFE6F">
      <w:pPr>
        <w:pStyle w:val="NoSpacing"/>
        <w:suppressAutoHyphens/>
        <w:rPr>
          <w:rFonts w:cstheme="minorHAnsi"/>
          <w:b/>
          <w:bCs/>
        </w:rPr>
      </w:pPr>
    </w:p>
    <w:p w14:paraId="55AA2442" w14:textId="777475D2" w:rsidR="00821DEE" w:rsidRPr="00821DEE" w:rsidRDefault="00821DEE" w:rsidP="0C0DD74B">
      <w:pPr>
        <w:pStyle w:val="NoSpacing"/>
        <w:suppressAutoHyphens/>
        <w:rPr>
          <w:rFonts w:cstheme="minorBidi"/>
          <w:b/>
          <w:bCs/>
        </w:rPr>
      </w:pPr>
      <w:r w:rsidRPr="0C0DD74B">
        <w:rPr>
          <w:rFonts w:cstheme="minorBidi"/>
          <w:b/>
          <w:bCs/>
        </w:rPr>
        <w:t xml:space="preserve">In the State of Illinois, all professionals who interact with children are classified as “Mandated Reporters.” This means that </w:t>
      </w:r>
      <w:r w:rsidRPr="0C0DD74B">
        <w:rPr>
          <w:rFonts w:cstheme="minorBidi"/>
          <w:b/>
          <w:bCs/>
          <w:i/>
          <w:iCs/>
        </w:rPr>
        <w:t>all MIC faculty and staff</w:t>
      </w:r>
      <w:r w:rsidRPr="0C0DD74B">
        <w:rPr>
          <w:rFonts w:cstheme="minorBidi"/>
          <w:b/>
          <w:bCs/>
        </w:rPr>
        <w:t xml:space="preserve"> are obligated to report suspected child abuse, </w:t>
      </w:r>
      <w:r w:rsidRPr="0C0DD74B">
        <w:rPr>
          <w:rFonts w:cstheme="minorBidi"/>
          <w:b/>
          <w:bCs/>
        </w:rPr>
        <w:lastRenderedPageBreak/>
        <w:t>and MIC is not permitted to interfere with that report. Instances of suspected abuse should be reported to the Illinois Department of Child and Family Services at 1-800-25ABUSE.</w:t>
      </w:r>
    </w:p>
    <w:p w14:paraId="49D8EF60" w14:textId="226419E8" w:rsidR="00821DEE" w:rsidRPr="00821DEE" w:rsidRDefault="00821DEE" w:rsidP="4E5FFE6F">
      <w:pPr>
        <w:pStyle w:val="NoSpacing"/>
        <w:suppressAutoHyphens/>
        <w:rPr>
          <w:rFonts w:cstheme="minorHAnsi"/>
        </w:rPr>
      </w:pPr>
    </w:p>
    <w:p w14:paraId="75429F90" w14:textId="68C6B61C" w:rsidR="00821DEE" w:rsidRPr="00821DEE" w:rsidRDefault="00821DEE" w:rsidP="4E5FFE6F">
      <w:pPr>
        <w:pStyle w:val="NoSpacing"/>
        <w:suppressAutoHyphens/>
        <w:rPr>
          <w:rFonts w:cstheme="minorHAnsi"/>
        </w:rPr>
      </w:pPr>
      <w:r w:rsidRPr="00821DEE">
        <w:rPr>
          <w:rFonts w:cstheme="minorHAnsi"/>
        </w:rPr>
        <w:t>Failure to report suspected abuse endangers the life of a child, and has serious consequences:</w:t>
      </w:r>
    </w:p>
    <w:p w14:paraId="2A454510" w14:textId="2CEF1A7E" w:rsidR="00821DEE" w:rsidRPr="00821DEE" w:rsidRDefault="00821DEE" w:rsidP="1302CDD4">
      <w:pPr>
        <w:pStyle w:val="NoSpacing"/>
        <w:numPr>
          <w:ilvl w:val="0"/>
          <w:numId w:val="49"/>
        </w:numPr>
        <w:suppressAutoHyphens/>
        <w:rPr>
          <w:rFonts w:cstheme="minorBidi"/>
        </w:rPr>
      </w:pPr>
      <w:r w:rsidRPr="65F3C7A1">
        <w:rPr>
          <w:rFonts w:cstheme="minorBidi"/>
        </w:rPr>
        <w:t>Criminal charges will be filed.</w:t>
      </w:r>
    </w:p>
    <w:p w14:paraId="29DC4EDC" w14:textId="2608EE68" w:rsidR="00821DEE" w:rsidRPr="00821DEE" w:rsidRDefault="00821DEE" w:rsidP="00BE4D15">
      <w:pPr>
        <w:pStyle w:val="NoSpacing"/>
        <w:numPr>
          <w:ilvl w:val="0"/>
          <w:numId w:val="49"/>
        </w:numPr>
        <w:suppressAutoHyphens/>
        <w:rPr>
          <w:rFonts w:cstheme="minorHAnsi"/>
        </w:rPr>
      </w:pPr>
      <w:r w:rsidRPr="00821DEE">
        <w:rPr>
          <w:rFonts w:cstheme="minorHAnsi"/>
        </w:rPr>
        <w:t>Other charges, such as conspiracy to commit a crime or accessory to a crime, may be filed.</w:t>
      </w:r>
    </w:p>
    <w:p w14:paraId="3FAEC15B" w14:textId="52E7B4EA" w:rsidR="00821DEE" w:rsidRPr="00821DEE" w:rsidRDefault="00821DEE" w:rsidP="00BE4D15">
      <w:pPr>
        <w:pStyle w:val="NoSpacing"/>
        <w:numPr>
          <w:ilvl w:val="0"/>
          <w:numId w:val="49"/>
        </w:numPr>
        <w:suppressAutoHyphens/>
        <w:rPr>
          <w:rFonts w:cstheme="minorHAnsi"/>
        </w:rPr>
      </w:pPr>
      <w:r w:rsidRPr="00821DEE">
        <w:rPr>
          <w:rFonts w:cstheme="minorHAnsi"/>
        </w:rPr>
        <w:t>Lawsuits may be filed by parties acting in the child’s interest against both faculty and individuals, and MIC as an institution.</w:t>
      </w:r>
    </w:p>
    <w:p w14:paraId="50125231" w14:textId="77777777" w:rsidR="00353F29" w:rsidRPr="00766DFC" w:rsidRDefault="00353F29" w:rsidP="00A7742D">
      <w:pPr>
        <w:pStyle w:val="NoSpacing"/>
        <w:suppressAutoHyphens/>
        <w:jc w:val="both"/>
        <w:rPr>
          <w:rFonts w:cstheme="minorHAnsi"/>
          <w:szCs w:val="24"/>
        </w:rPr>
      </w:pPr>
    </w:p>
    <w:p w14:paraId="2E634061" w14:textId="774E6263" w:rsidR="00EC3B0D" w:rsidRPr="00766DFC" w:rsidRDefault="000A4B5A" w:rsidP="00A7742D">
      <w:pPr>
        <w:pStyle w:val="NoSpacing"/>
        <w:suppressAutoHyphens/>
        <w:spacing w:after="120"/>
        <w:jc w:val="both"/>
        <w:rPr>
          <w:rFonts w:cstheme="minorHAnsi"/>
          <w:szCs w:val="24"/>
        </w:rPr>
      </w:pPr>
      <w:r w:rsidRPr="00766DFC">
        <w:rPr>
          <w:rFonts w:cstheme="minorHAnsi"/>
          <w:szCs w:val="24"/>
        </w:rPr>
        <w:t xml:space="preserve">If any Music Institute </w:t>
      </w:r>
      <w:r w:rsidR="00E24E20">
        <w:rPr>
          <w:rFonts w:cstheme="minorHAnsi"/>
          <w:szCs w:val="24"/>
        </w:rPr>
        <w:t xml:space="preserve">of Chicago </w:t>
      </w:r>
      <w:r w:rsidRPr="00766DFC">
        <w:rPr>
          <w:rFonts w:cstheme="minorHAnsi"/>
          <w:szCs w:val="24"/>
        </w:rPr>
        <w:t xml:space="preserve">employee observes </w:t>
      </w:r>
      <w:r w:rsidRPr="00766DFC">
        <w:rPr>
          <w:rFonts w:cstheme="minorHAnsi"/>
          <w:i/>
          <w:iCs/>
          <w:szCs w:val="24"/>
        </w:rPr>
        <w:t>staff or faculty behavior</w:t>
      </w:r>
      <w:r w:rsidRPr="00766DFC">
        <w:rPr>
          <w:rFonts w:cstheme="minorHAnsi"/>
          <w:szCs w:val="24"/>
        </w:rPr>
        <w:t xml:space="preserve"> that may be construed as abusive, the employee must report such behavior to the President </w:t>
      </w:r>
      <w:r w:rsidR="00C032BD" w:rsidRPr="00766DFC">
        <w:rPr>
          <w:rFonts w:cstheme="minorHAnsi"/>
          <w:szCs w:val="24"/>
        </w:rPr>
        <w:t xml:space="preserve">and CEO </w:t>
      </w:r>
      <w:r w:rsidRPr="00766DFC">
        <w:rPr>
          <w:rFonts w:cstheme="minorHAnsi"/>
          <w:szCs w:val="24"/>
        </w:rPr>
        <w:t>or the Chair of the Board</w:t>
      </w:r>
      <w:r w:rsidR="005836D2" w:rsidRPr="00766DFC">
        <w:rPr>
          <w:rFonts w:cstheme="minorHAnsi"/>
          <w:szCs w:val="24"/>
        </w:rPr>
        <w:t xml:space="preserve"> of Trustees</w:t>
      </w:r>
      <w:r w:rsidRPr="00766DFC">
        <w:rPr>
          <w:rFonts w:cstheme="minorHAnsi"/>
          <w:szCs w:val="24"/>
        </w:rPr>
        <w:t>, who will investigate the report in conjunction with the appropriate authorities.</w:t>
      </w:r>
    </w:p>
    <w:p w14:paraId="70047073" w14:textId="77777777" w:rsidR="00EC3B0D" w:rsidRPr="00766DFC" w:rsidRDefault="000A4B5A" w:rsidP="00A7742D">
      <w:pPr>
        <w:pStyle w:val="NoSpacing"/>
        <w:suppressAutoHyphens/>
        <w:spacing w:after="120"/>
        <w:jc w:val="both"/>
        <w:rPr>
          <w:rFonts w:cstheme="minorHAnsi"/>
          <w:szCs w:val="24"/>
        </w:rPr>
      </w:pPr>
      <w:r w:rsidRPr="00766DFC">
        <w:rPr>
          <w:rFonts w:cstheme="minorHAnsi"/>
          <w:szCs w:val="24"/>
        </w:rPr>
        <w:t>If the investigation confirms that no abuse has taken place, the incident and results of the investigation will not become a part of any employee’s personnel file.</w:t>
      </w:r>
    </w:p>
    <w:p w14:paraId="5F935EFF" w14:textId="77777777" w:rsidR="00EC3B0D" w:rsidRPr="00766DFC" w:rsidRDefault="000A4B5A" w:rsidP="00A7742D">
      <w:pPr>
        <w:pStyle w:val="NoSpacing"/>
        <w:suppressAutoHyphens/>
        <w:spacing w:after="120"/>
        <w:jc w:val="both"/>
        <w:rPr>
          <w:rFonts w:cstheme="minorHAnsi"/>
          <w:szCs w:val="24"/>
        </w:rPr>
      </w:pPr>
      <w:r w:rsidRPr="00766DFC">
        <w:rPr>
          <w:rFonts w:cstheme="minorHAnsi"/>
          <w:szCs w:val="24"/>
        </w:rPr>
        <w:t>If the investigation confirms that abuse has or may have taken place, the President or Chair of the Board</w:t>
      </w:r>
      <w:r w:rsidR="005836D2" w:rsidRPr="00766DFC">
        <w:rPr>
          <w:rFonts w:cstheme="minorHAnsi"/>
          <w:szCs w:val="24"/>
        </w:rPr>
        <w:t xml:space="preserve"> of Trustees</w:t>
      </w:r>
      <w:r w:rsidRPr="00766DFC">
        <w:rPr>
          <w:rFonts w:cstheme="minorHAnsi"/>
          <w:szCs w:val="24"/>
        </w:rPr>
        <w:t xml:space="preserve"> will notify the proper governmental authorities and take whatever other action may be necessary to protect MIC and its students.</w:t>
      </w:r>
    </w:p>
    <w:p w14:paraId="5E168889" w14:textId="55073242" w:rsidR="00EC3B0D" w:rsidRDefault="000A4B5A" w:rsidP="00A7742D">
      <w:pPr>
        <w:pStyle w:val="NoSpacing"/>
        <w:suppressAutoHyphens/>
        <w:jc w:val="both"/>
        <w:rPr>
          <w:rFonts w:cstheme="minorHAnsi"/>
        </w:rPr>
      </w:pPr>
      <w:r w:rsidRPr="00766DFC">
        <w:rPr>
          <w:rFonts w:cstheme="minorHAnsi"/>
        </w:rPr>
        <w:t>Employees must notify MIC immediately of any criminal abuse statute</w:t>
      </w:r>
      <w:r w:rsidR="005836D2" w:rsidRPr="00766DFC">
        <w:rPr>
          <w:rFonts w:cstheme="minorHAnsi"/>
        </w:rPr>
        <w:t>,</w:t>
      </w:r>
      <w:r w:rsidRPr="00766DFC">
        <w:rPr>
          <w:rFonts w:cstheme="minorHAnsi"/>
        </w:rPr>
        <w:t xml:space="preserve"> </w:t>
      </w:r>
      <w:proofErr w:type="gramStart"/>
      <w:r w:rsidRPr="00766DFC">
        <w:rPr>
          <w:rFonts w:cstheme="minorHAnsi"/>
        </w:rPr>
        <w:t>investigation</w:t>
      </w:r>
      <w:proofErr w:type="gramEnd"/>
      <w:r w:rsidRPr="00766DFC">
        <w:rPr>
          <w:rFonts w:cstheme="minorHAnsi"/>
        </w:rPr>
        <w:t xml:space="preserve"> or arrest for an off-the-job violation. The President will then take whatever action may be necessary to protect MIC and its students. Employees who are convicted of off-the-job child abuse will </w:t>
      </w:r>
      <w:proofErr w:type="gramStart"/>
      <w:r w:rsidRPr="00766DFC">
        <w:rPr>
          <w:rFonts w:cstheme="minorHAnsi"/>
        </w:rPr>
        <w:t>be considered to be</w:t>
      </w:r>
      <w:proofErr w:type="gramEnd"/>
      <w:r w:rsidRPr="00766DFC">
        <w:rPr>
          <w:rFonts w:cstheme="minorHAnsi"/>
        </w:rPr>
        <w:t xml:space="preserve"> in violation of this policy and subject to immediate termination of employment.</w:t>
      </w:r>
    </w:p>
    <w:p w14:paraId="7CA241DF" w14:textId="2D0F2CF0" w:rsidR="0065296C" w:rsidRDefault="0065296C">
      <w:pPr>
        <w:rPr>
          <w:rFonts w:cstheme="minorHAnsi"/>
          <w:szCs w:val="32"/>
        </w:rPr>
      </w:pPr>
    </w:p>
    <w:p w14:paraId="5DCA4E8E" w14:textId="759F29B8" w:rsidR="00EC3B0D" w:rsidRPr="00766DFC" w:rsidRDefault="0047697B" w:rsidP="00A36E54">
      <w:pPr>
        <w:pStyle w:val="NoSpacing"/>
        <w:suppressAutoHyphens/>
        <w:spacing w:after="120"/>
        <w:jc w:val="both"/>
        <w:outlineLvl w:val="0"/>
        <w:rPr>
          <w:rFonts w:cstheme="minorHAnsi"/>
          <w:b/>
          <w:szCs w:val="24"/>
        </w:rPr>
      </w:pPr>
      <w:bookmarkStart w:id="164" w:name="_Toc475357761"/>
      <w:bookmarkStart w:id="165" w:name="_Toc475357647"/>
      <w:bookmarkStart w:id="166" w:name="_Toc475357533"/>
      <w:bookmarkStart w:id="167" w:name="_Toc475357420"/>
      <w:bookmarkStart w:id="168" w:name="_Toc475357307"/>
      <w:bookmarkStart w:id="169" w:name="_Toc475357148"/>
      <w:bookmarkStart w:id="170" w:name="_Toc475357041"/>
      <w:bookmarkStart w:id="171" w:name="_Toc475356801"/>
      <w:bookmarkStart w:id="172" w:name="_Toc475356697"/>
      <w:bookmarkStart w:id="173" w:name="_Toc475356593"/>
      <w:bookmarkStart w:id="174" w:name="_Toc475356489"/>
      <w:bookmarkStart w:id="175" w:name="_Toc475344935"/>
      <w:bookmarkStart w:id="176" w:name="_Toc475344833"/>
      <w:bookmarkStart w:id="177" w:name="_Toc76534519"/>
      <w:bookmarkEnd w:id="164"/>
      <w:bookmarkEnd w:id="165"/>
      <w:bookmarkEnd w:id="166"/>
      <w:bookmarkEnd w:id="167"/>
      <w:bookmarkEnd w:id="168"/>
      <w:bookmarkEnd w:id="169"/>
      <w:bookmarkEnd w:id="170"/>
      <w:bookmarkEnd w:id="171"/>
      <w:bookmarkEnd w:id="172"/>
      <w:bookmarkEnd w:id="173"/>
      <w:bookmarkEnd w:id="174"/>
      <w:bookmarkEnd w:id="175"/>
      <w:bookmarkEnd w:id="176"/>
      <w:r w:rsidRPr="00766DFC">
        <w:rPr>
          <w:rFonts w:cstheme="minorHAnsi"/>
          <w:b/>
          <w:szCs w:val="24"/>
        </w:rPr>
        <w:t>USE of MIC PROPERTY</w:t>
      </w:r>
      <w:bookmarkEnd w:id="177"/>
    </w:p>
    <w:p w14:paraId="66A2BFA8" w14:textId="2DAA1D22" w:rsidR="00EC3B0D" w:rsidRPr="00766DFC" w:rsidRDefault="000A4B5A" w:rsidP="1302CDD4">
      <w:pPr>
        <w:pStyle w:val="NoSpacing"/>
        <w:suppressAutoHyphens/>
        <w:jc w:val="both"/>
        <w:rPr>
          <w:rFonts w:cstheme="minorBidi"/>
        </w:rPr>
      </w:pPr>
      <w:r w:rsidRPr="65F3C7A1">
        <w:rPr>
          <w:rFonts w:cstheme="minorBidi"/>
        </w:rPr>
        <w:t xml:space="preserve">Employees are responsible for the proper care of equipment and property belonging to MIC. Employees who </w:t>
      </w:r>
      <w:r w:rsidR="008F7960" w:rsidRPr="65F3C7A1">
        <w:rPr>
          <w:rFonts w:cstheme="minorBidi"/>
        </w:rPr>
        <w:t>lose,</w:t>
      </w:r>
      <w:r w:rsidRPr="65F3C7A1">
        <w:rPr>
          <w:rFonts w:cstheme="minorBidi"/>
        </w:rPr>
        <w:t xml:space="preserve"> or misuse equipment or property will be responsible for replacement costs.    </w:t>
      </w:r>
    </w:p>
    <w:p w14:paraId="78BEFD2A" w14:textId="77777777" w:rsidR="00EC3B0D" w:rsidRPr="00766DFC" w:rsidRDefault="00EC3B0D" w:rsidP="00A7742D">
      <w:pPr>
        <w:pStyle w:val="NoSpacing"/>
        <w:suppressAutoHyphens/>
        <w:jc w:val="both"/>
        <w:rPr>
          <w:rFonts w:cstheme="minorHAnsi"/>
          <w:szCs w:val="24"/>
        </w:rPr>
      </w:pPr>
    </w:p>
    <w:p w14:paraId="2276600A" w14:textId="77777777" w:rsidR="00EC3B0D" w:rsidRPr="00766DFC" w:rsidRDefault="000A4B5A" w:rsidP="00A7742D">
      <w:pPr>
        <w:pStyle w:val="NoSpacing"/>
        <w:suppressAutoHyphens/>
        <w:jc w:val="both"/>
        <w:rPr>
          <w:rFonts w:cstheme="minorHAnsi"/>
          <w:szCs w:val="24"/>
        </w:rPr>
      </w:pPr>
      <w:r w:rsidRPr="00766DFC">
        <w:rPr>
          <w:rFonts w:cstheme="minorHAnsi"/>
          <w:szCs w:val="24"/>
        </w:rPr>
        <w:t>Employees required to drive as part of their job assignments must maintain a valid state driver’s license.  If the employee is using their personal vehicle for MIC business, they also need to provide evidence of current auto insurance coverage. Any</w:t>
      </w:r>
      <w:r w:rsidR="003638F3" w:rsidRPr="00766DFC">
        <w:rPr>
          <w:rFonts w:cstheme="minorHAnsi"/>
          <w:szCs w:val="24"/>
        </w:rPr>
        <w:t xml:space="preserve"> change in an employee’s driver’s</w:t>
      </w:r>
      <w:r w:rsidRPr="00766DFC">
        <w:rPr>
          <w:rFonts w:cstheme="minorHAnsi"/>
          <w:szCs w:val="24"/>
        </w:rPr>
        <w:t xml:space="preserve"> license status must be reported immediately to their supervisor.</w:t>
      </w:r>
    </w:p>
    <w:p w14:paraId="27A76422" w14:textId="77777777" w:rsidR="00EC3B0D" w:rsidRPr="00766DFC" w:rsidRDefault="00EC3B0D" w:rsidP="00A7742D">
      <w:pPr>
        <w:pStyle w:val="NoSpacing"/>
        <w:suppressAutoHyphens/>
        <w:jc w:val="both"/>
        <w:rPr>
          <w:rFonts w:cstheme="minorHAnsi"/>
          <w:szCs w:val="24"/>
        </w:rPr>
      </w:pPr>
    </w:p>
    <w:p w14:paraId="7B6C9997" w14:textId="77777777" w:rsidR="00EC3B0D" w:rsidRPr="00766DFC" w:rsidRDefault="000A4B5A" w:rsidP="00A7742D">
      <w:pPr>
        <w:pStyle w:val="NoSpacing"/>
        <w:suppressAutoHyphens/>
        <w:jc w:val="both"/>
        <w:rPr>
          <w:rFonts w:cstheme="minorHAnsi"/>
          <w:szCs w:val="24"/>
        </w:rPr>
      </w:pPr>
      <w:r w:rsidRPr="00766DFC">
        <w:rPr>
          <w:rFonts w:cstheme="minorHAnsi"/>
          <w:szCs w:val="24"/>
        </w:rPr>
        <w:t>No facilities, equipment, or supplies furnished by MIC may be used for personal activities without prior written approval from management.</w:t>
      </w:r>
    </w:p>
    <w:p w14:paraId="49206A88" w14:textId="77777777" w:rsidR="00EC3B0D" w:rsidRPr="00766DFC" w:rsidRDefault="00EC3B0D" w:rsidP="00A7742D">
      <w:pPr>
        <w:pStyle w:val="NoSpacing"/>
        <w:suppressAutoHyphens/>
        <w:jc w:val="both"/>
        <w:rPr>
          <w:rFonts w:cstheme="minorHAnsi"/>
          <w:b/>
          <w:bCs/>
          <w:szCs w:val="24"/>
          <w:u w:val="single"/>
        </w:rPr>
      </w:pPr>
    </w:p>
    <w:p w14:paraId="69A4ED26" w14:textId="34145B16" w:rsidR="00EC3B0D" w:rsidRPr="00766DFC" w:rsidRDefault="0047697B" w:rsidP="00A36E54">
      <w:pPr>
        <w:pStyle w:val="NoSpacing"/>
        <w:suppressAutoHyphens/>
        <w:spacing w:after="120"/>
        <w:jc w:val="both"/>
        <w:outlineLvl w:val="0"/>
        <w:rPr>
          <w:rFonts w:cstheme="minorHAnsi"/>
          <w:b/>
        </w:rPr>
      </w:pPr>
      <w:bookmarkStart w:id="178" w:name="_Toc76534520"/>
      <w:r w:rsidRPr="00766DFC">
        <w:rPr>
          <w:rFonts w:cstheme="minorHAnsi"/>
          <w:b/>
          <w:bCs/>
        </w:rPr>
        <w:t>PERSONAL PROPERTY and VISITORS</w:t>
      </w:r>
      <w:bookmarkEnd w:id="178"/>
    </w:p>
    <w:p w14:paraId="76BCEABE" w14:textId="16CFF2C4" w:rsidR="00EC3B0D" w:rsidRPr="00766DFC" w:rsidRDefault="000A4B5A" w:rsidP="65F3C7A1">
      <w:pPr>
        <w:pStyle w:val="NoSpacing"/>
        <w:suppressAutoHyphens/>
        <w:jc w:val="both"/>
        <w:rPr>
          <w:rFonts w:cstheme="minorBidi"/>
        </w:rPr>
      </w:pPr>
      <w:r w:rsidRPr="65F3C7A1">
        <w:rPr>
          <w:rFonts w:cstheme="minorBidi"/>
        </w:rPr>
        <w:t xml:space="preserve">In keeping with the academic/business environment MIC seeks to maintain in its facilities and offices, employees must respect the work environment by keeping personal affairs separate from their work.  Employees may not invite friends or relatives into work facilities and offices to conduct personal business during working hours. Employees must not use MIC identification, stationery, </w:t>
      </w:r>
      <w:proofErr w:type="gramStart"/>
      <w:r w:rsidRPr="65F3C7A1">
        <w:rPr>
          <w:rFonts w:cstheme="minorBidi"/>
        </w:rPr>
        <w:t>supplies</w:t>
      </w:r>
      <w:proofErr w:type="gramEnd"/>
      <w:r w:rsidRPr="65F3C7A1">
        <w:rPr>
          <w:rFonts w:cstheme="minorBidi"/>
        </w:rPr>
        <w:t xml:space="preserve"> or equipment for personal matters.</w:t>
      </w:r>
    </w:p>
    <w:p w14:paraId="67B7A70C" w14:textId="77777777" w:rsidR="00EC3B0D" w:rsidRPr="00766DFC" w:rsidRDefault="00EC3B0D" w:rsidP="00A7742D">
      <w:pPr>
        <w:pStyle w:val="NoSpacing"/>
        <w:suppressAutoHyphens/>
        <w:jc w:val="both"/>
        <w:rPr>
          <w:rFonts w:cstheme="minorHAnsi"/>
          <w:szCs w:val="24"/>
        </w:rPr>
      </w:pPr>
    </w:p>
    <w:p w14:paraId="138117F7" w14:textId="77777777" w:rsidR="00DD7D73" w:rsidRPr="00766DFC" w:rsidRDefault="000A4B5A" w:rsidP="00A7742D">
      <w:pPr>
        <w:pStyle w:val="NoSpacing"/>
        <w:suppressAutoHyphens/>
        <w:jc w:val="both"/>
        <w:rPr>
          <w:rFonts w:eastAsiaTheme="minorHAnsi" w:cstheme="minorHAnsi"/>
          <w:lang w:eastAsia="en-US" w:bidi="ar-SA"/>
        </w:rPr>
      </w:pPr>
      <w:r w:rsidRPr="00766DFC">
        <w:rPr>
          <w:rFonts w:cstheme="minorHAnsi"/>
          <w:szCs w:val="24"/>
        </w:rPr>
        <w:lastRenderedPageBreak/>
        <w:t>MIC will not be liable for the loss of employees’ personal property.  Valuable instruments, electronics, mobile devices, purses, music scores, etc. should not be left in unsecured areas.</w:t>
      </w:r>
    </w:p>
    <w:p w14:paraId="7D06FA12" w14:textId="02B8FB93" w:rsidR="00F8377F" w:rsidRDefault="00F8377F" w:rsidP="65F3C7A1">
      <w:pPr>
        <w:pStyle w:val="NoSpacing"/>
        <w:suppressAutoHyphens/>
        <w:spacing w:after="120"/>
        <w:jc w:val="both"/>
        <w:outlineLvl w:val="0"/>
        <w:rPr>
          <w:rFonts w:cstheme="minorBidi"/>
          <w:b/>
          <w:bCs/>
          <w:szCs w:val="24"/>
          <w:lang w:eastAsia="en-US" w:bidi="ar-SA"/>
        </w:rPr>
      </w:pPr>
    </w:p>
    <w:p w14:paraId="26A43050" w14:textId="7F01A43F" w:rsidR="00DD7D73" w:rsidRPr="00766DFC" w:rsidRDefault="002A0E8F" w:rsidP="00A36E54">
      <w:pPr>
        <w:pStyle w:val="NoSpacing"/>
        <w:suppressAutoHyphens/>
        <w:spacing w:after="120"/>
        <w:jc w:val="both"/>
        <w:outlineLvl w:val="0"/>
        <w:rPr>
          <w:rFonts w:eastAsiaTheme="minorHAnsi" w:cstheme="minorHAnsi"/>
          <w:b/>
          <w:lang w:eastAsia="en-US" w:bidi="ar-SA"/>
        </w:rPr>
      </w:pPr>
      <w:bookmarkStart w:id="179" w:name="_Toc76534521"/>
      <w:r w:rsidRPr="00766DFC">
        <w:rPr>
          <w:rFonts w:eastAsiaTheme="minorHAnsi" w:cstheme="minorHAnsi"/>
          <w:b/>
          <w:lang w:eastAsia="en-US" w:bidi="ar-SA"/>
        </w:rPr>
        <w:t>F</w:t>
      </w:r>
      <w:r w:rsidR="003E766F" w:rsidRPr="00766DFC">
        <w:rPr>
          <w:rFonts w:eastAsiaTheme="minorHAnsi" w:cstheme="minorHAnsi"/>
          <w:b/>
          <w:lang w:eastAsia="en-US" w:bidi="ar-SA"/>
        </w:rPr>
        <w:t>OR FURTHER INFORMATION</w:t>
      </w:r>
      <w:bookmarkEnd w:id="179"/>
    </w:p>
    <w:p w14:paraId="27408FD9" w14:textId="1404ADDC" w:rsidR="00DD7D73" w:rsidRPr="00766DFC" w:rsidRDefault="00DD7D73" w:rsidP="1302CDD4">
      <w:pPr>
        <w:pStyle w:val="NoSpacing"/>
        <w:suppressAutoHyphens/>
        <w:jc w:val="both"/>
        <w:rPr>
          <w:rFonts w:cstheme="minorBidi"/>
          <w:lang w:eastAsia="en-US" w:bidi="ar-SA"/>
        </w:rPr>
      </w:pPr>
      <w:r w:rsidRPr="1302CDD4">
        <w:rPr>
          <w:rFonts w:cstheme="minorBidi"/>
          <w:lang w:eastAsia="en-US" w:bidi="ar-SA"/>
        </w:rPr>
        <w:t xml:space="preserve">The following documents are </w:t>
      </w:r>
      <w:r w:rsidR="00A36E54" w:rsidRPr="1302CDD4">
        <w:rPr>
          <w:rFonts w:cstheme="minorBidi"/>
          <w:lang w:eastAsia="en-US" w:bidi="ar-SA"/>
        </w:rPr>
        <w:t xml:space="preserve">related to information found in </w:t>
      </w:r>
      <w:r w:rsidR="00026317" w:rsidRPr="1302CDD4">
        <w:rPr>
          <w:rFonts w:cstheme="minorBidi"/>
          <w:lang w:eastAsia="en-US" w:bidi="ar-SA"/>
        </w:rPr>
        <w:t xml:space="preserve">this Handbook </w:t>
      </w:r>
      <w:r w:rsidR="00AE7796" w:rsidRPr="1302CDD4">
        <w:rPr>
          <w:rFonts w:cstheme="minorBidi"/>
          <w:lang w:eastAsia="en-US" w:bidi="ar-SA"/>
        </w:rPr>
        <w:t xml:space="preserve">and </w:t>
      </w:r>
      <w:r w:rsidR="002A0E8F" w:rsidRPr="1302CDD4">
        <w:rPr>
          <w:rFonts w:cstheme="minorBidi"/>
          <w:lang w:eastAsia="en-US" w:bidi="ar-SA"/>
        </w:rPr>
        <w:t xml:space="preserve">are </w:t>
      </w:r>
      <w:r w:rsidR="00EC36C8" w:rsidRPr="1302CDD4">
        <w:rPr>
          <w:rFonts w:cstheme="minorBidi"/>
          <w:lang w:eastAsia="en-US" w:bidi="ar-SA"/>
        </w:rPr>
        <w:t>filed on the Paylocity S</w:t>
      </w:r>
      <w:r w:rsidR="00026317" w:rsidRPr="1302CDD4">
        <w:rPr>
          <w:rFonts w:cstheme="minorBidi"/>
          <w:lang w:eastAsia="en-US" w:bidi="ar-SA"/>
        </w:rPr>
        <w:t>elf-Service Portal and on the MIC intranet – musicinst.org/</w:t>
      </w:r>
      <w:proofErr w:type="gramStart"/>
      <w:r w:rsidR="00026317" w:rsidRPr="1302CDD4">
        <w:rPr>
          <w:rFonts w:cstheme="minorBidi"/>
          <w:lang w:eastAsia="en-US" w:bidi="ar-SA"/>
        </w:rPr>
        <w:t>office</w:t>
      </w:r>
      <w:proofErr w:type="gramEnd"/>
    </w:p>
    <w:p w14:paraId="475DBF9E" w14:textId="77777777" w:rsidR="00DD7D73" w:rsidRPr="00766DFC" w:rsidRDefault="00DD7D73" w:rsidP="00BE4D15">
      <w:pPr>
        <w:pStyle w:val="NoSpacing"/>
        <w:numPr>
          <w:ilvl w:val="0"/>
          <w:numId w:val="31"/>
        </w:numPr>
        <w:suppressAutoHyphens/>
        <w:spacing w:before="120"/>
        <w:jc w:val="both"/>
        <w:rPr>
          <w:rFonts w:eastAsiaTheme="minorHAnsi" w:cstheme="minorHAnsi"/>
          <w:lang w:eastAsia="en-US" w:bidi="ar-SA"/>
        </w:rPr>
      </w:pPr>
      <w:r w:rsidRPr="00766DFC">
        <w:rPr>
          <w:rFonts w:eastAsiaTheme="minorHAnsi" w:cstheme="minorHAnsi"/>
          <w:lang w:eastAsia="en-US" w:bidi="ar-SA"/>
        </w:rPr>
        <w:t>Code of Conduct</w:t>
      </w:r>
    </w:p>
    <w:p w14:paraId="6EEDCBA4" w14:textId="77777777" w:rsidR="00472659" w:rsidRPr="00766DFC" w:rsidRDefault="00472659" w:rsidP="00BE4D15">
      <w:pPr>
        <w:pStyle w:val="NoSpacing"/>
        <w:numPr>
          <w:ilvl w:val="0"/>
          <w:numId w:val="31"/>
        </w:numPr>
        <w:suppressAutoHyphens/>
        <w:jc w:val="both"/>
        <w:rPr>
          <w:rFonts w:eastAsiaTheme="minorHAnsi" w:cstheme="minorHAnsi"/>
          <w:lang w:eastAsia="en-US" w:bidi="ar-SA"/>
        </w:rPr>
      </w:pPr>
      <w:r w:rsidRPr="00766DFC">
        <w:rPr>
          <w:rFonts w:eastAsiaTheme="minorHAnsi" w:cstheme="minorHAnsi"/>
          <w:lang w:eastAsia="en-US" w:bidi="ar-SA"/>
        </w:rPr>
        <w:t>Employee Rights Under the Family and Medical Leave Act</w:t>
      </w:r>
    </w:p>
    <w:p w14:paraId="6D004C67" w14:textId="77777777" w:rsidR="00DD7D73" w:rsidRPr="00766DFC" w:rsidRDefault="00EC36C8" w:rsidP="00BE4D15">
      <w:pPr>
        <w:pStyle w:val="NoSpacing"/>
        <w:numPr>
          <w:ilvl w:val="0"/>
          <w:numId w:val="31"/>
        </w:numPr>
        <w:suppressAutoHyphens/>
        <w:jc w:val="both"/>
        <w:rPr>
          <w:rFonts w:eastAsiaTheme="minorHAnsi" w:cstheme="minorHAnsi"/>
          <w:lang w:eastAsia="en-US" w:bidi="ar-SA"/>
        </w:rPr>
      </w:pPr>
      <w:r w:rsidRPr="00766DFC">
        <w:rPr>
          <w:rFonts w:eastAsiaTheme="minorHAnsi" w:cstheme="minorHAnsi"/>
          <w:lang w:eastAsia="en-US" w:bidi="ar-SA"/>
        </w:rPr>
        <w:t>MIC Faculty-</w:t>
      </w:r>
      <w:r w:rsidR="00DD7D73" w:rsidRPr="00766DFC">
        <w:rPr>
          <w:rFonts w:eastAsiaTheme="minorHAnsi" w:cstheme="minorHAnsi"/>
          <w:lang w:eastAsia="en-US" w:bidi="ar-SA"/>
        </w:rPr>
        <w:t xml:space="preserve">Family Medical Leave Act </w:t>
      </w:r>
      <w:r w:rsidRPr="00766DFC">
        <w:rPr>
          <w:rFonts w:eastAsiaTheme="minorHAnsi" w:cstheme="minorHAnsi"/>
          <w:lang w:eastAsia="en-US" w:bidi="ar-SA"/>
        </w:rPr>
        <w:t xml:space="preserve">Request and </w:t>
      </w:r>
      <w:r w:rsidR="00DD7D73" w:rsidRPr="00766DFC">
        <w:rPr>
          <w:rFonts w:eastAsiaTheme="minorHAnsi" w:cstheme="minorHAnsi"/>
          <w:lang w:eastAsia="en-US" w:bidi="ar-SA"/>
        </w:rPr>
        <w:t>Certification Form</w:t>
      </w:r>
    </w:p>
    <w:p w14:paraId="3B7FD67C" w14:textId="40C633C8" w:rsidR="00026317" w:rsidRPr="00766DFC" w:rsidRDefault="76056F13" w:rsidP="0C0DD74B">
      <w:pPr>
        <w:rPr>
          <w:rFonts w:cstheme="minorBidi"/>
          <w:lang w:eastAsia="en-US" w:bidi="ar-SA"/>
        </w:rPr>
      </w:pPr>
      <w:r w:rsidRPr="0C0DD74B">
        <w:rPr>
          <w:rFonts w:cstheme="minorBidi"/>
          <w:lang w:eastAsia="en-US" w:bidi="ar-SA"/>
        </w:rPr>
        <w:br w:type="page"/>
      </w:r>
    </w:p>
    <w:p w14:paraId="38D6B9B6" w14:textId="1EE3C023" w:rsidR="00ED00A1" w:rsidRPr="00766DFC" w:rsidRDefault="00F7388C" w:rsidP="0C0DD74B">
      <w:pPr>
        <w:tabs>
          <w:tab w:val="center" w:pos="5040"/>
        </w:tabs>
        <w:suppressAutoHyphens/>
        <w:jc w:val="center"/>
      </w:pPr>
      <w:r w:rsidRPr="00766DFC">
        <w:rPr>
          <w:rFonts w:eastAsia="Times New Roman" w:cstheme="minorHAnsi"/>
          <w:b/>
          <w:color w:val="000000"/>
        </w:rPr>
        <w:lastRenderedPageBreak/>
        <w:tab/>
      </w:r>
    </w:p>
    <w:p w14:paraId="6F8F63E7" w14:textId="5D9A7327" w:rsidR="009323F1" w:rsidRPr="00766DFC" w:rsidRDefault="362A5B2F" w:rsidP="0C0DD74B">
      <w:pPr>
        <w:suppressAutoHyphens/>
        <w:jc w:val="center"/>
      </w:pPr>
      <w:r>
        <w:rPr>
          <w:noProof/>
        </w:rPr>
        <w:drawing>
          <wp:inline distT="0" distB="0" distL="0" distR="0" wp14:anchorId="0FD275FE" wp14:editId="5813167D">
            <wp:extent cx="4511808" cy="625872"/>
            <wp:effectExtent l="0" t="0" r="9525" b="1905"/>
            <wp:docPr id="1751141" name="Picture 3" descr="C:\Users\ajackson\AppData\Local\Microsoft\Windows\Temporary Internet Files\Content.Outlook\1DQ1JRTD\MIC-Horizontal-Logo-ne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511808" cy="625872"/>
                    </a:xfrm>
                    <a:prstGeom prst="rect">
                      <a:avLst/>
                    </a:prstGeom>
                  </pic:spPr>
                </pic:pic>
              </a:graphicData>
            </a:graphic>
          </wp:inline>
        </w:drawing>
      </w:r>
    </w:p>
    <w:p w14:paraId="41F91832" w14:textId="39A3BC9C" w:rsidR="009323F1" w:rsidRPr="00766DFC" w:rsidRDefault="009323F1" w:rsidP="0C0DD74B">
      <w:pPr>
        <w:suppressAutoHyphens/>
        <w:jc w:val="center"/>
        <w:rPr>
          <w:rFonts w:eastAsia="Times New Roman" w:cstheme="minorBidi"/>
          <w:color w:val="000000" w:themeColor="text1"/>
          <w:sz w:val="28"/>
          <w:szCs w:val="28"/>
        </w:rPr>
      </w:pPr>
    </w:p>
    <w:p w14:paraId="082D732F" w14:textId="21B4E153" w:rsidR="009323F1" w:rsidRPr="00766DFC" w:rsidRDefault="009323F1" w:rsidP="0C0DD74B">
      <w:pPr>
        <w:suppressAutoHyphens/>
        <w:jc w:val="center"/>
        <w:rPr>
          <w:rFonts w:eastAsia="Times New Roman" w:cstheme="minorBidi"/>
          <w:color w:val="000000"/>
          <w:sz w:val="28"/>
          <w:szCs w:val="28"/>
        </w:rPr>
      </w:pPr>
      <w:r w:rsidRPr="0C0DD74B">
        <w:rPr>
          <w:rFonts w:eastAsia="Times New Roman" w:cstheme="minorBidi"/>
          <w:color w:val="000000" w:themeColor="text1"/>
          <w:sz w:val="28"/>
          <w:szCs w:val="28"/>
        </w:rPr>
        <w:t xml:space="preserve">FACULTY AND STAFF </w:t>
      </w:r>
      <w:r w:rsidR="00D07B05" w:rsidRPr="0C0DD74B">
        <w:rPr>
          <w:rFonts w:eastAsia="Times New Roman" w:cstheme="minorBidi"/>
          <w:color w:val="000000" w:themeColor="text1"/>
          <w:sz w:val="28"/>
          <w:szCs w:val="28"/>
        </w:rPr>
        <w:t>EMPLOYEE HANDBOOK</w:t>
      </w:r>
    </w:p>
    <w:p w14:paraId="61F5D525" w14:textId="77777777" w:rsidR="00D07B05" w:rsidRPr="00766DFC" w:rsidRDefault="00D07B05" w:rsidP="00A7742D">
      <w:pPr>
        <w:pStyle w:val="Heading1"/>
        <w:suppressAutoHyphens/>
        <w:jc w:val="center"/>
        <w:rPr>
          <w:rFonts w:asciiTheme="minorHAnsi" w:eastAsia="Times New Roman" w:hAnsiTheme="minorHAnsi" w:cstheme="minorHAnsi"/>
          <w:color w:val="000000"/>
          <w:sz w:val="28"/>
          <w:szCs w:val="28"/>
        </w:rPr>
      </w:pPr>
      <w:bookmarkStart w:id="180" w:name="_Toc76534522"/>
      <w:r w:rsidRPr="00766DFC">
        <w:rPr>
          <w:rFonts w:asciiTheme="minorHAnsi" w:eastAsia="Times New Roman" w:hAnsiTheme="minorHAnsi" w:cstheme="minorHAnsi"/>
          <w:color w:val="000000"/>
          <w:sz w:val="28"/>
          <w:szCs w:val="28"/>
        </w:rPr>
        <w:t>ACKNOWLEDG</w:t>
      </w:r>
      <w:r w:rsidR="00547F18" w:rsidRPr="00766DFC">
        <w:rPr>
          <w:rFonts w:asciiTheme="minorHAnsi" w:eastAsia="Times New Roman" w:hAnsiTheme="minorHAnsi" w:cstheme="minorHAnsi"/>
          <w:color w:val="000000"/>
          <w:sz w:val="28"/>
          <w:szCs w:val="28"/>
        </w:rPr>
        <w:t>E</w:t>
      </w:r>
      <w:r w:rsidRPr="00766DFC">
        <w:rPr>
          <w:rFonts w:asciiTheme="minorHAnsi" w:eastAsia="Times New Roman" w:hAnsiTheme="minorHAnsi" w:cstheme="minorHAnsi"/>
          <w:color w:val="000000"/>
          <w:sz w:val="28"/>
          <w:szCs w:val="28"/>
        </w:rPr>
        <w:t>MENT AND RECEIPT</w:t>
      </w:r>
      <w:bookmarkEnd w:id="180"/>
    </w:p>
    <w:p w14:paraId="22F860BB" w14:textId="77777777" w:rsidR="00DD7D73" w:rsidRPr="00766DFC" w:rsidRDefault="00DD7D73" w:rsidP="007461B1">
      <w:pPr>
        <w:suppressAutoHyphens/>
        <w:jc w:val="both"/>
        <w:rPr>
          <w:rFonts w:eastAsia="Times New Roman" w:cstheme="minorHAnsi"/>
          <w:color w:val="000000"/>
        </w:rPr>
      </w:pPr>
    </w:p>
    <w:p w14:paraId="1E3985E6" w14:textId="77777777" w:rsidR="00765667" w:rsidRPr="00766DFC" w:rsidRDefault="00D07B05" w:rsidP="007461B1">
      <w:pPr>
        <w:suppressAutoHyphens/>
        <w:spacing w:after="240"/>
        <w:jc w:val="both"/>
        <w:rPr>
          <w:rFonts w:eastAsia="Times New Roman" w:cstheme="minorHAnsi"/>
          <w:color w:val="000000"/>
        </w:rPr>
      </w:pPr>
      <w:r w:rsidRPr="00766DFC">
        <w:rPr>
          <w:rFonts w:eastAsia="Times New Roman" w:cstheme="minorHAnsi"/>
          <w:color w:val="000000"/>
        </w:rPr>
        <w:t xml:space="preserve">I hereby acknowledge receipt of the </w:t>
      </w:r>
      <w:r w:rsidR="0036714D" w:rsidRPr="00766DFC">
        <w:rPr>
          <w:rFonts w:eastAsia="Times New Roman" w:cstheme="minorHAnsi"/>
          <w:color w:val="000000"/>
        </w:rPr>
        <w:t xml:space="preserve">Music Institute of Chicago’s </w:t>
      </w:r>
      <w:r w:rsidRPr="00766DFC">
        <w:rPr>
          <w:rFonts w:eastAsia="Times New Roman" w:cstheme="minorHAnsi"/>
          <w:color w:val="000000"/>
        </w:rPr>
        <w:t>Faculty and</w:t>
      </w:r>
      <w:r w:rsidR="005A32D8" w:rsidRPr="00766DFC">
        <w:rPr>
          <w:rFonts w:eastAsia="Times New Roman" w:cstheme="minorHAnsi"/>
          <w:color w:val="000000"/>
        </w:rPr>
        <w:t xml:space="preserve"> </w:t>
      </w:r>
      <w:r w:rsidR="0036714D" w:rsidRPr="00766DFC">
        <w:rPr>
          <w:rFonts w:eastAsia="Times New Roman" w:cstheme="minorHAnsi"/>
          <w:color w:val="000000"/>
        </w:rPr>
        <w:t>Staff Employee Handbook</w:t>
      </w:r>
      <w:r w:rsidR="00765667" w:rsidRPr="00766DFC">
        <w:rPr>
          <w:rFonts w:eastAsia="Times New Roman" w:cstheme="minorHAnsi"/>
          <w:color w:val="000000"/>
        </w:rPr>
        <w:t xml:space="preserve"> (Handbook)</w:t>
      </w:r>
      <w:r w:rsidRPr="00766DFC">
        <w:rPr>
          <w:rFonts w:eastAsia="Times New Roman" w:cstheme="minorHAnsi"/>
          <w:color w:val="000000"/>
        </w:rPr>
        <w:t xml:space="preserve">. I understand and agree that it is my responsibility to read and </w:t>
      </w:r>
      <w:r w:rsidR="00765667" w:rsidRPr="00766DFC">
        <w:rPr>
          <w:rFonts w:eastAsia="Times New Roman" w:cstheme="minorHAnsi"/>
          <w:color w:val="000000"/>
        </w:rPr>
        <w:t>abide by</w:t>
      </w:r>
      <w:r w:rsidRPr="00766DFC">
        <w:rPr>
          <w:rFonts w:eastAsia="Times New Roman" w:cstheme="minorHAnsi"/>
          <w:color w:val="000000"/>
        </w:rPr>
        <w:t xml:space="preserve"> the</w:t>
      </w:r>
      <w:r w:rsidR="00765667" w:rsidRPr="00766DFC">
        <w:rPr>
          <w:rFonts w:eastAsia="Times New Roman" w:cstheme="minorHAnsi"/>
          <w:color w:val="000000"/>
        </w:rPr>
        <w:t xml:space="preserve"> rules and</w:t>
      </w:r>
      <w:r w:rsidRPr="00766DFC">
        <w:rPr>
          <w:rFonts w:eastAsia="Times New Roman" w:cstheme="minorHAnsi"/>
          <w:color w:val="000000"/>
        </w:rPr>
        <w:t xml:space="preserve"> policies </w:t>
      </w:r>
      <w:r w:rsidR="00765667" w:rsidRPr="00766DFC">
        <w:rPr>
          <w:rFonts w:eastAsia="Times New Roman" w:cstheme="minorHAnsi"/>
          <w:color w:val="000000"/>
        </w:rPr>
        <w:t>within</w:t>
      </w:r>
      <w:r w:rsidRPr="00766DFC">
        <w:rPr>
          <w:rFonts w:eastAsia="Times New Roman" w:cstheme="minorHAnsi"/>
          <w:color w:val="000000"/>
        </w:rPr>
        <w:t xml:space="preserve"> the Handbook.</w:t>
      </w:r>
      <w:r w:rsidR="00D532A0" w:rsidRPr="00766DFC">
        <w:rPr>
          <w:rFonts w:eastAsia="Times New Roman" w:cstheme="minorHAnsi"/>
          <w:color w:val="000000"/>
        </w:rPr>
        <w:t xml:space="preserve"> </w:t>
      </w:r>
      <w:r w:rsidRPr="00766DFC">
        <w:rPr>
          <w:rFonts w:eastAsia="Times New Roman" w:cstheme="minorHAnsi"/>
          <w:color w:val="000000"/>
        </w:rPr>
        <w:t xml:space="preserve">I understand that the </w:t>
      </w:r>
      <w:r w:rsidR="00765667" w:rsidRPr="00766DFC">
        <w:rPr>
          <w:rFonts w:eastAsia="Times New Roman" w:cstheme="minorHAnsi"/>
          <w:color w:val="000000"/>
        </w:rPr>
        <w:t xml:space="preserve">Faculty and Staff Employee </w:t>
      </w:r>
      <w:r w:rsidRPr="00766DFC">
        <w:rPr>
          <w:rFonts w:eastAsia="Times New Roman" w:cstheme="minorHAnsi"/>
          <w:color w:val="000000"/>
        </w:rPr>
        <w:t>Handbook and all other written and oral materials provided to me are intended for informational pur</w:t>
      </w:r>
      <w:r w:rsidR="005A32D8" w:rsidRPr="00766DFC">
        <w:rPr>
          <w:rFonts w:eastAsia="Times New Roman" w:cstheme="minorHAnsi"/>
          <w:color w:val="000000"/>
        </w:rPr>
        <w:t>poses only. Neither the Handbook</w:t>
      </w:r>
      <w:r w:rsidRPr="00766DFC">
        <w:rPr>
          <w:rFonts w:eastAsia="Times New Roman" w:cstheme="minorHAnsi"/>
          <w:color w:val="000000"/>
        </w:rPr>
        <w:t>, MIC practices, nor other communications create an employment contract or term</w:t>
      </w:r>
      <w:r w:rsidR="00765667" w:rsidRPr="00766DFC">
        <w:rPr>
          <w:rFonts w:eastAsia="Times New Roman" w:cstheme="minorHAnsi"/>
          <w:color w:val="000000"/>
        </w:rPr>
        <w:t xml:space="preserve"> and should not be construed as being part of any contract</w:t>
      </w:r>
      <w:r w:rsidRPr="00766DFC">
        <w:rPr>
          <w:rFonts w:eastAsia="Times New Roman" w:cstheme="minorHAnsi"/>
          <w:color w:val="000000"/>
        </w:rPr>
        <w:t>.</w:t>
      </w:r>
    </w:p>
    <w:p w14:paraId="471F5CC8" w14:textId="77777777" w:rsidR="00765667" w:rsidRPr="00766DFC" w:rsidRDefault="00765667" w:rsidP="007461B1">
      <w:pPr>
        <w:suppressAutoHyphens/>
        <w:spacing w:after="240"/>
        <w:jc w:val="both"/>
        <w:rPr>
          <w:rFonts w:eastAsia="Times New Roman" w:cstheme="minorHAnsi"/>
          <w:color w:val="000000"/>
        </w:rPr>
      </w:pPr>
      <w:r w:rsidRPr="00766DFC">
        <w:rPr>
          <w:rFonts w:eastAsia="Times New Roman" w:cstheme="minorHAnsi"/>
          <w:color w:val="000000"/>
        </w:rPr>
        <w:t>I understand that staff employees of the Music Institute of Chicago are “At-will” employees. I further agree that this document s</w:t>
      </w:r>
      <w:r w:rsidR="00D532A0" w:rsidRPr="00766DFC">
        <w:rPr>
          <w:rFonts w:eastAsia="Times New Roman" w:cstheme="minorHAnsi"/>
          <w:color w:val="000000"/>
        </w:rPr>
        <w:t>hall not bind MIC to employ</w:t>
      </w:r>
      <w:r w:rsidRPr="00766DFC">
        <w:rPr>
          <w:rFonts w:eastAsia="Times New Roman" w:cstheme="minorHAnsi"/>
          <w:color w:val="000000"/>
        </w:rPr>
        <w:t xml:space="preserve"> me now or hereafter and that my employment may be terminated</w:t>
      </w:r>
      <w:r w:rsidR="00D532A0" w:rsidRPr="00766DFC">
        <w:rPr>
          <w:rFonts w:eastAsia="Times New Roman" w:cstheme="minorHAnsi"/>
          <w:color w:val="000000"/>
        </w:rPr>
        <w:t xml:space="preserve"> at any time, </w:t>
      </w:r>
      <w:r w:rsidRPr="00766DFC">
        <w:rPr>
          <w:rFonts w:eastAsia="Times New Roman" w:cstheme="minorHAnsi"/>
          <w:color w:val="000000"/>
        </w:rPr>
        <w:t>by me or</w:t>
      </w:r>
      <w:r w:rsidR="00D532A0" w:rsidRPr="00766DFC">
        <w:rPr>
          <w:rFonts w:eastAsia="Times New Roman" w:cstheme="minorHAnsi"/>
          <w:color w:val="000000"/>
        </w:rPr>
        <w:t xml:space="preserve"> </w:t>
      </w:r>
      <w:r w:rsidRPr="00766DFC">
        <w:rPr>
          <w:rFonts w:eastAsia="Times New Roman" w:cstheme="minorHAnsi"/>
          <w:color w:val="000000"/>
        </w:rPr>
        <w:t>the org</w:t>
      </w:r>
      <w:r w:rsidR="00D532A0" w:rsidRPr="00766DFC">
        <w:rPr>
          <w:rFonts w:eastAsia="Times New Roman" w:cstheme="minorHAnsi"/>
          <w:color w:val="000000"/>
        </w:rPr>
        <w:t>anization with or without reason or notice</w:t>
      </w:r>
      <w:r w:rsidRPr="00766DFC">
        <w:rPr>
          <w:rFonts w:eastAsia="Times New Roman" w:cstheme="minorHAnsi"/>
          <w:color w:val="000000"/>
        </w:rPr>
        <w:t>.</w:t>
      </w:r>
    </w:p>
    <w:p w14:paraId="70CE5550" w14:textId="77777777" w:rsidR="00765667" w:rsidRPr="00766DFC" w:rsidRDefault="00765667" w:rsidP="007461B1">
      <w:pPr>
        <w:suppressAutoHyphens/>
        <w:spacing w:after="240"/>
        <w:jc w:val="both"/>
        <w:rPr>
          <w:rFonts w:eastAsia="Times New Roman" w:cstheme="minorHAnsi"/>
          <w:color w:val="000000"/>
        </w:rPr>
      </w:pPr>
      <w:r w:rsidRPr="00766DFC">
        <w:rPr>
          <w:rFonts w:eastAsia="Times New Roman" w:cstheme="minorHAnsi"/>
          <w:color w:val="000000"/>
        </w:rPr>
        <w:t>I also understand that the Music Institute of Chicago expressly reserves the rig</w:t>
      </w:r>
      <w:r w:rsidR="00D532A0" w:rsidRPr="00766DFC">
        <w:rPr>
          <w:rFonts w:eastAsia="Times New Roman" w:cstheme="minorHAnsi"/>
          <w:color w:val="000000"/>
        </w:rPr>
        <w:t>ht to</w:t>
      </w:r>
      <w:r w:rsidRPr="00766DFC">
        <w:rPr>
          <w:rFonts w:eastAsia="Times New Roman" w:cstheme="minorHAnsi"/>
          <w:color w:val="000000"/>
        </w:rPr>
        <w:t xml:space="preserve"> revise, delete, or add language and policies to the MIC Faculty and Staff Employee Handbook at any time at its discretion.</w:t>
      </w:r>
    </w:p>
    <w:p w14:paraId="2F4D139D" w14:textId="77777777" w:rsidR="00765667" w:rsidRPr="00766DFC" w:rsidRDefault="00765667" w:rsidP="007461B1">
      <w:pPr>
        <w:suppressAutoHyphens/>
        <w:spacing w:after="240"/>
        <w:jc w:val="both"/>
        <w:rPr>
          <w:rFonts w:eastAsia="Times New Roman" w:cstheme="minorHAnsi"/>
          <w:b/>
          <w:color w:val="000000"/>
        </w:rPr>
      </w:pPr>
      <w:r w:rsidRPr="00766DFC">
        <w:rPr>
          <w:rFonts w:eastAsia="Times New Roman" w:cstheme="minorHAnsi"/>
          <w:b/>
          <w:color w:val="000000"/>
        </w:rPr>
        <w:t xml:space="preserve">FACULTY EMPLOYEES: </w:t>
      </w:r>
      <w:r w:rsidRPr="00766DFC">
        <w:rPr>
          <w:rFonts w:eastAsia="Times New Roman" w:cstheme="minorHAnsi"/>
          <w:color w:val="000000"/>
        </w:rPr>
        <w:t xml:space="preserve">Faculty members should understand that they are also required to read and abide by the rules and policies contained in the Faculty and Staff Employee Handbook. </w:t>
      </w:r>
      <w:r w:rsidRPr="00766DFC">
        <w:rPr>
          <w:rFonts w:eastAsia="Times New Roman" w:cstheme="minorHAnsi"/>
          <w:i/>
          <w:color w:val="000000"/>
        </w:rPr>
        <w:t>However, the employment of faculty members is governed by an employment contract, which is a separate and distinct document.</w:t>
      </w:r>
      <w:r w:rsidRPr="00766DFC">
        <w:rPr>
          <w:rFonts w:eastAsia="Times New Roman" w:cstheme="minorHAnsi"/>
          <w:color w:val="000000"/>
        </w:rPr>
        <w:t xml:space="preserve"> The signature of a faculty member on this Acknowledgement page only applies to the Faculty and Staff Employee Handbook</w:t>
      </w:r>
      <w:r w:rsidR="00D64608" w:rsidRPr="00766DFC">
        <w:rPr>
          <w:rFonts w:eastAsia="Times New Roman" w:cstheme="minorHAnsi"/>
          <w:color w:val="000000"/>
        </w:rPr>
        <w:t>.</w:t>
      </w:r>
    </w:p>
    <w:p w14:paraId="79442EB6" w14:textId="5825562A" w:rsidR="00D07B05" w:rsidRPr="00766DFC" w:rsidRDefault="00D532A0" w:rsidP="0C0DD74B">
      <w:pPr>
        <w:suppressAutoHyphens/>
        <w:jc w:val="both"/>
        <w:rPr>
          <w:rFonts w:cstheme="minorBidi"/>
          <w:b/>
          <w:bCs/>
        </w:rPr>
      </w:pPr>
      <w:r w:rsidRPr="0C0DD74B">
        <w:rPr>
          <w:rFonts w:cstheme="minorBidi"/>
          <w:b/>
          <w:bCs/>
        </w:rPr>
        <w:t xml:space="preserve">My signature below </w:t>
      </w:r>
      <w:r w:rsidR="00547F18" w:rsidRPr="0C0DD74B">
        <w:rPr>
          <w:rFonts w:cstheme="minorBidi"/>
          <w:b/>
          <w:bCs/>
        </w:rPr>
        <w:t xml:space="preserve">(electronically or in ink) </w:t>
      </w:r>
      <w:r w:rsidRPr="0C0DD74B">
        <w:rPr>
          <w:rFonts w:cstheme="minorBidi"/>
          <w:b/>
          <w:bCs/>
        </w:rPr>
        <w:t>acknowledges receipt of the Music Institute of Chicago</w:t>
      </w:r>
      <w:r w:rsidR="002F7310" w:rsidRPr="0C0DD74B">
        <w:rPr>
          <w:rFonts w:cstheme="minorBidi"/>
          <w:b/>
          <w:bCs/>
        </w:rPr>
        <w:t>’s</w:t>
      </w:r>
      <w:r w:rsidRPr="0C0DD74B">
        <w:rPr>
          <w:rFonts w:cstheme="minorBidi"/>
          <w:b/>
          <w:bCs/>
        </w:rPr>
        <w:t xml:space="preserve"> </w:t>
      </w:r>
      <w:r w:rsidR="002F7310" w:rsidRPr="0C0DD74B">
        <w:rPr>
          <w:rFonts w:cstheme="minorBidi"/>
          <w:b/>
          <w:bCs/>
        </w:rPr>
        <w:t xml:space="preserve">Employee </w:t>
      </w:r>
      <w:r w:rsidRPr="0C0DD74B">
        <w:rPr>
          <w:rFonts w:cstheme="minorBidi"/>
          <w:b/>
          <w:bCs/>
        </w:rPr>
        <w:t xml:space="preserve">Handbook, located </w:t>
      </w:r>
      <w:r w:rsidR="003E766F" w:rsidRPr="0C0DD74B">
        <w:rPr>
          <w:rFonts w:cstheme="minorBidi"/>
          <w:b/>
          <w:bCs/>
        </w:rPr>
        <w:t xml:space="preserve">on </w:t>
      </w:r>
      <w:r w:rsidR="0801F04C" w:rsidRPr="0C0DD74B">
        <w:rPr>
          <w:rFonts w:cstheme="minorBidi"/>
          <w:b/>
          <w:bCs/>
        </w:rPr>
        <w:t xml:space="preserve">Paylocity and on </w:t>
      </w:r>
      <w:r w:rsidR="003E766F" w:rsidRPr="0C0DD74B">
        <w:rPr>
          <w:rFonts w:cstheme="minorBidi"/>
          <w:b/>
          <w:bCs/>
        </w:rPr>
        <w:t xml:space="preserve">the MIC intracompany website </w:t>
      </w:r>
      <w:r w:rsidRPr="0C0DD74B">
        <w:rPr>
          <w:rFonts w:cstheme="minorBidi"/>
          <w:b/>
          <w:bCs/>
        </w:rPr>
        <w:t>at musicinst.org/office</w:t>
      </w:r>
      <w:r w:rsidR="001D5916" w:rsidRPr="0C0DD74B">
        <w:rPr>
          <w:rFonts w:cstheme="minorBidi"/>
          <w:b/>
          <w:bCs/>
        </w:rPr>
        <w:t>,</w:t>
      </w:r>
      <w:r w:rsidRPr="0C0DD74B">
        <w:rPr>
          <w:rFonts w:cstheme="minorBidi"/>
          <w:b/>
          <w:bCs/>
        </w:rPr>
        <w:t xml:space="preserve"> in the Human Resources section</w:t>
      </w:r>
      <w:r w:rsidR="003E766F" w:rsidRPr="0C0DD74B">
        <w:rPr>
          <w:rFonts w:cstheme="minorBidi"/>
          <w:b/>
          <w:bCs/>
        </w:rPr>
        <w:t xml:space="preserve">.  </w:t>
      </w:r>
    </w:p>
    <w:p w14:paraId="698536F5" w14:textId="77777777" w:rsidR="00547F18" w:rsidRPr="00766DFC" w:rsidRDefault="00547F18" w:rsidP="00A7742D">
      <w:pPr>
        <w:suppressAutoHyphens/>
        <w:rPr>
          <w:rFonts w:eastAsia="Times New Roman" w:cstheme="minorHAnsi"/>
          <w:color w:val="000000"/>
        </w:rPr>
      </w:pPr>
    </w:p>
    <w:p w14:paraId="17827570" w14:textId="77777777" w:rsidR="00D07B05" w:rsidRPr="00766DFC" w:rsidRDefault="00D07B05" w:rsidP="00A7742D">
      <w:pPr>
        <w:suppressAutoHyphens/>
        <w:rPr>
          <w:rFonts w:eastAsia="Times New Roman" w:cstheme="minorHAnsi"/>
          <w:color w:val="000000"/>
        </w:rPr>
      </w:pPr>
      <w:r w:rsidRPr="00766DFC">
        <w:rPr>
          <w:rFonts w:eastAsia="Times New Roman" w:cstheme="minorHAnsi"/>
          <w:color w:val="000000"/>
        </w:rPr>
        <w:t>______________________________________________________</w:t>
      </w:r>
    </w:p>
    <w:p w14:paraId="6EDF2001" w14:textId="77777777" w:rsidR="00D07B05" w:rsidRPr="00766DFC" w:rsidRDefault="00D07B05" w:rsidP="00A7742D">
      <w:pPr>
        <w:suppressAutoHyphens/>
        <w:rPr>
          <w:rFonts w:eastAsia="Times New Roman" w:cstheme="minorHAnsi"/>
          <w:color w:val="000000"/>
        </w:rPr>
      </w:pPr>
      <w:r w:rsidRPr="00766DFC">
        <w:rPr>
          <w:rFonts w:eastAsia="Times New Roman" w:cstheme="minorHAnsi"/>
          <w:color w:val="000000"/>
        </w:rPr>
        <w:t>Employee’s Name (Print)</w:t>
      </w:r>
    </w:p>
    <w:p w14:paraId="7BC1BAF2" w14:textId="77777777" w:rsidR="00D07B05" w:rsidRPr="00766DFC" w:rsidRDefault="00D07B05" w:rsidP="00A7742D">
      <w:pPr>
        <w:suppressAutoHyphens/>
        <w:rPr>
          <w:rFonts w:eastAsia="Times New Roman" w:cstheme="minorHAnsi"/>
          <w:color w:val="000000"/>
        </w:rPr>
      </w:pPr>
    </w:p>
    <w:p w14:paraId="0873BAC7" w14:textId="77777777" w:rsidR="00D07B05" w:rsidRPr="00766DFC" w:rsidRDefault="00D07B05" w:rsidP="00A7742D">
      <w:pPr>
        <w:suppressAutoHyphens/>
        <w:rPr>
          <w:rFonts w:eastAsia="Times New Roman" w:cstheme="minorHAnsi"/>
          <w:color w:val="000000"/>
        </w:rPr>
      </w:pPr>
      <w:r w:rsidRPr="00766DFC">
        <w:rPr>
          <w:rFonts w:eastAsia="Times New Roman" w:cstheme="minorHAnsi"/>
          <w:color w:val="000000"/>
        </w:rPr>
        <w:t>______________________________________________________</w:t>
      </w:r>
    </w:p>
    <w:p w14:paraId="76EABBBA" w14:textId="77777777" w:rsidR="00D07B05" w:rsidRPr="00766DFC" w:rsidRDefault="00D07B05" w:rsidP="00A7742D">
      <w:pPr>
        <w:suppressAutoHyphens/>
        <w:rPr>
          <w:rFonts w:eastAsia="Times New Roman" w:cstheme="minorHAnsi"/>
          <w:color w:val="000000"/>
        </w:rPr>
      </w:pPr>
      <w:r w:rsidRPr="00766DFC">
        <w:rPr>
          <w:rFonts w:eastAsia="Times New Roman" w:cstheme="minorHAnsi"/>
          <w:color w:val="000000"/>
        </w:rPr>
        <w:t xml:space="preserve">Employee’s Signature </w:t>
      </w:r>
    </w:p>
    <w:p w14:paraId="61C988F9" w14:textId="77777777" w:rsidR="00D07B05" w:rsidRPr="00766DFC" w:rsidRDefault="00D07B05" w:rsidP="00A7742D">
      <w:pPr>
        <w:suppressAutoHyphens/>
        <w:rPr>
          <w:rFonts w:eastAsia="Times New Roman" w:cstheme="minorHAnsi"/>
          <w:color w:val="000000"/>
        </w:rPr>
      </w:pPr>
    </w:p>
    <w:p w14:paraId="2EE10918" w14:textId="77777777" w:rsidR="00D07B05" w:rsidRPr="00766DFC" w:rsidRDefault="00D07B05" w:rsidP="00A7742D">
      <w:pPr>
        <w:suppressAutoHyphens/>
        <w:rPr>
          <w:rFonts w:eastAsia="Times New Roman" w:cstheme="minorHAnsi"/>
          <w:color w:val="000000"/>
        </w:rPr>
      </w:pPr>
      <w:r w:rsidRPr="00766DFC">
        <w:rPr>
          <w:rFonts w:eastAsia="Times New Roman" w:cstheme="minorHAnsi"/>
          <w:color w:val="000000"/>
        </w:rPr>
        <w:t>_________________________________</w:t>
      </w:r>
    </w:p>
    <w:p w14:paraId="3CD579F5" w14:textId="77777777" w:rsidR="00D07B05" w:rsidRPr="00766DFC" w:rsidRDefault="00D07B05" w:rsidP="00A7742D">
      <w:pPr>
        <w:suppressAutoHyphens/>
        <w:rPr>
          <w:rFonts w:eastAsia="Times New Roman" w:cstheme="minorHAnsi"/>
          <w:color w:val="000000"/>
        </w:rPr>
      </w:pPr>
      <w:r w:rsidRPr="00766DFC">
        <w:rPr>
          <w:rFonts w:eastAsia="Times New Roman" w:cstheme="minorHAnsi"/>
          <w:color w:val="000000"/>
        </w:rPr>
        <w:t>Date Signed by Employee</w:t>
      </w:r>
    </w:p>
    <w:p w14:paraId="3B22BB7D" w14:textId="77777777" w:rsidR="00D07B05" w:rsidRPr="00766DFC" w:rsidRDefault="00D07B05" w:rsidP="00A7742D">
      <w:pPr>
        <w:suppressAutoHyphens/>
        <w:rPr>
          <w:rFonts w:cstheme="minorHAnsi"/>
          <w:b/>
        </w:rPr>
      </w:pPr>
    </w:p>
    <w:p w14:paraId="42B51F54" w14:textId="77777777" w:rsidR="00EC3B0D" w:rsidRPr="00766DFC" w:rsidRDefault="00726371" w:rsidP="00A7742D">
      <w:pPr>
        <w:suppressAutoHyphens/>
        <w:rPr>
          <w:rFonts w:cstheme="minorHAnsi"/>
          <w:b/>
          <w:bCs/>
          <w:u w:val="single"/>
        </w:rPr>
      </w:pPr>
      <w:r w:rsidRPr="00766DFC">
        <w:rPr>
          <w:rFonts w:cstheme="minorHAnsi"/>
          <w:b/>
        </w:rPr>
        <w:t xml:space="preserve">Signed copy to be placed in employee’s personnel file.  </w:t>
      </w:r>
    </w:p>
    <w:sectPr w:rsidR="00EC3B0D" w:rsidRPr="00766DFC" w:rsidSect="00D66199">
      <w:headerReference w:type="default" r:id="rId16"/>
      <w:footerReference w:type="default" r:id="rId17"/>
      <w:headerReference w:type="first" r:id="rId18"/>
      <w:footerReference w:type="first" r:id="rId19"/>
      <w:pgSz w:w="12240" w:h="15840" w:code="1"/>
      <w:pgMar w:top="720" w:right="1080" w:bottom="864"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9891E" w14:textId="77777777" w:rsidR="0034246E" w:rsidRDefault="0034246E">
      <w:r>
        <w:separator/>
      </w:r>
    </w:p>
  </w:endnote>
  <w:endnote w:type="continuationSeparator" w:id="0">
    <w:p w14:paraId="2FB2913B" w14:textId="77777777" w:rsidR="0034246E" w:rsidRDefault="0034246E">
      <w:r>
        <w:continuationSeparator/>
      </w:r>
    </w:p>
  </w:endnote>
  <w:endnote w:type="continuationNotice" w:id="1">
    <w:p w14:paraId="1DF5FDD7" w14:textId="77777777" w:rsidR="0034246E" w:rsidRDefault="00342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Helvetica, sans-serif">
    <w:altName w:val="Times New Roman"/>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OpenSymbol">
    <w:altName w:val="Times New Roman"/>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27022"/>
      <w:docPartObj>
        <w:docPartGallery w:val="Page Numbers (Bottom of Page)"/>
        <w:docPartUnique/>
      </w:docPartObj>
    </w:sdtPr>
    <w:sdtEndPr>
      <w:rPr>
        <w:noProof/>
      </w:rPr>
    </w:sdtEndPr>
    <w:sdtContent>
      <w:p w14:paraId="67DA496F" w14:textId="545E469A" w:rsidR="00967C2F" w:rsidRDefault="00967C2F">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513DA1E0" w14:textId="77777777" w:rsidR="00967C2F" w:rsidRPr="00CA2D3D" w:rsidRDefault="00967C2F" w:rsidP="003E1C0F">
    <w:pPr>
      <w:pStyle w:val="Footer"/>
      <w:tabs>
        <w:tab w:val="clear" w:pos="4680"/>
        <w:tab w:val="clear" w:pos="9360"/>
        <w:tab w:val="left" w:pos="371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302CDD4" w14:paraId="3315B396" w14:textId="77777777" w:rsidTr="00B14013">
      <w:tc>
        <w:tcPr>
          <w:tcW w:w="3360" w:type="dxa"/>
        </w:tcPr>
        <w:p w14:paraId="61AF36A4" w14:textId="0F307BBB" w:rsidR="1302CDD4" w:rsidRDefault="1302CDD4" w:rsidP="00B14013">
          <w:pPr>
            <w:pStyle w:val="Header"/>
            <w:ind w:left="-115"/>
            <w:rPr>
              <w:rFonts w:ascii="Calibri" w:eastAsia="MS Mincho" w:hAnsi="Calibri"/>
            </w:rPr>
          </w:pPr>
        </w:p>
      </w:tc>
      <w:tc>
        <w:tcPr>
          <w:tcW w:w="3360" w:type="dxa"/>
        </w:tcPr>
        <w:p w14:paraId="6074871F" w14:textId="7E5C9CFD" w:rsidR="1302CDD4" w:rsidRDefault="1302CDD4" w:rsidP="00B14013">
          <w:pPr>
            <w:pStyle w:val="Header"/>
            <w:jc w:val="center"/>
            <w:rPr>
              <w:rFonts w:ascii="Calibri" w:eastAsia="MS Mincho" w:hAnsi="Calibri"/>
            </w:rPr>
          </w:pPr>
        </w:p>
      </w:tc>
      <w:tc>
        <w:tcPr>
          <w:tcW w:w="3360" w:type="dxa"/>
        </w:tcPr>
        <w:p w14:paraId="7499AAEA" w14:textId="1BC39822" w:rsidR="1302CDD4" w:rsidRDefault="1302CDD4" w:rsidP="00B14013">
          <w:pPr>
            <w:pStyle w:val="Header"/>
            <w:ind w:right="-115"/>
            <w:jc w:val="right"/>
            <w:rPr>
              <w:rFonts w:ascii="Calibri" w:eastAsia="MS Mincho" w:hAnsi="Calibri"/>
            </w:rPr>
          </w:pPr>
        </w:p>
      </w:tc>
    </w:tr>
  </w:tbl>
  <w:p w14:paraId="16846E30" w14:textId="64DA6ED1" w:rsidR="1302CDD4" w:rsidRDefault="1302CDD4" w:rsidP="00B14013">
    <w:pPr>
      <w:pStyle w:val="Footer"/>
      <w:rPr>
        <w:rFonts w:ascii="Calibri" w:eastAsia="MS Mincho"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6F6E" w14:textId="77777777" w:rsidR="0034246E" w:rsidRDefault="0034246E">
      <w:r>
        <w:rPr>
          <w:color w:val="000000"/>
        </w:rPr>
        <w:separator/>
      </w:r>
    </w:p>
  </w:footnote>
  <w:footnote w:type="continuationSeparator" w:id="0">
    <w:p w14:paraId="4BB0D590" w14:textId="77777777" w:rsidR="0034246E" w:rsidRDefault="0034246E">
      <w:r>
        <w:continuationSeparator/>
      </w:r>
    </w:p>
  </w:footnote>
  <w:footnote w:type="continuationNotice" w:id="1">
    <w:p w14:paraId="7A6DEC6A" w14:textId="77777777" w:rsidR="0034246E" w:rsidRDefault="0034246E"/>
  </w:footnote>
  <w:footnote w:id="2">
    <w:p w14:paraId="26811D6B" w14:textId="77777777" w:rsidR="00967C2F" w:rsidRDefault="00967C2F" w:rsidP="00CC2041">
      <w:pPr>
        <w:pStyle w:val="FootnoteText"/>
        <w:jc w:val="both"/>
      </w:pPr>
      <w:r>
        <w:rPr>
          <w:rStyle w:val="FootnoteReference"/>
        </w:rPr>
        <w:footnoteRef/>
      </w:r>
      <w:r>
        <w:t xml:space="preserve">Under the federal National Labor Relations Act, employees are granted a right to engage in "concerted activity."  Although concerted activity is often thought of as an activity aimed toward unionization, it can be nothing more than two or three employees uniting to complain about something. The National Labor Relations Board ruled in </w:t>
      </w:r>
      <w:r w:rsidRPr="00AA1058">
        <w:t>late 2015 that any employer rule banning the use of cell phones or other devices for recording, as well as the posting of photographs and recordings on social media, must make an exception for taping (or posting) in the exercise of protected "concerted activity." The policy as stated here protects employees' rights under this ruling.</w:t>
      </w:r>
    </w:p>
    <w:p w14:paraId="76BB753C" w14:textId="77777777" w:rsidR="00967C2F" w:rsidRDefault="00967C2F" w:rsidP="00CC2041">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302CDD4" w14:paraId="37651363" w14:textId="77777777" w:rsidTr="00B14013">
      <w:tc>
        <w:tcPr>
          <w:tcW w:w="3360" w:type="dxa"/>
        </w:tcPr>
        <w:p w14:paraId="47169460" w14:textId="4BE05E77" w:rsidR="1302CDD4" w:rsidRDefault="1302CDD4" w:rsidP="00856E06">
          <w:pPr>
            <w:pStyle w:val="Header"/>
            <w:ind w:left="-115"/>
            <w:rPr>
              <w:rFonts w:ascii="Calibri" w:eastAsia="MS Mincho" w:hAnsi="Calibri"/>
            </w:rPr>
          </w:pPr>
        </w:p>
      </w:tc>
      <w:tc>
        <w:tcPr>
          <w:tcW w:w="3360" w:type="dxa"/>
        </w:tcPr>
        <w:p w14:paraId="4A671514" w14:textId="7D5A1779" w:rsidR="1302CDD4" w:rsidRDefault="1302CDD4" w:rsidP="00B14013">
          <w:pPr>
            <w:pStyle w:val="Header"/>
            <w:jc w:val="center"/>
            <w:rPr>
              <w:rFonts w:ascii="Calibri" w:eastAsia="MS Mincho" w:hAnsi="Calibri"/>
            </w:rPr>
          </w:pPr>
        </w:p>
      </w:tc>
      <w:tc>
        <w:tcPr>
          <w:tcW w:w="3360" w:type="dxa"/>
        </w:tcPr>
        <w:p w14:paraId="3EF0C81D" w14:textId="11DB07C6" w:rsidR="1302CDD4" w:rsidRDefault="1302CDD4" w:rsidP="00B14013">
          <w:pPr>
            <w:pStyle w:val="Header"/>
            <w:ind w:right="-115"/>
            <w:jc w:val="right"/>
            <w:rPr>
              <w:rFonts w:ascii="Calibri" w:eastAsia="MS Mincho" w:hAnsi="Calibri"/>
            </w:rPr>
          </w:pPr>
        </w:p>
      </w:tc>
    </w:tr>
  </w:tbl>
  <w:p w14:paraId="66DA6F53" w14:textId="61F9D3B3" w:rsidR="1302CDD4" w:rsidRDefault="1302CDD4" w:rsidP="00B14013">
    <w:pPr>
      <w:pStyle w:val="Header"/>
      <w:rPr>
        <w:rFonts w:ascii="Calibri" w:eastAsia="MS Mincho"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302CDD4" w14:paraId="6C985C8A" w14:textId="77777777" w:rsidTr="00B14013">
      <w:tc>
        <w:tcPr>
          <w:tcW w:w="3360" w:type="dxa"/>
        </w:tcPr>
        <w:p w14:paraId="511EC8EB" w14:textId="415163FA" w:rsidR="1302CDD4" w:rsidRDefault="1302CDD4" w:rsidP="00B14013">
          <w:pPr>
            <w:pStyle w:val="Header"/>
            <w:ind w:left="-115"/>
            <w:rPr>
              <w:rFonts w:ascii="Calibri" w:eastAsia="MS Mincho" w:hAnsi="Calibri"/>
            </w:rPr>
          </w:pPr>
        </w:p>
      </w:tc>
      <w:tc>
        <w:tcPr>
          <w:tcW w:w="3360" w:type="dxa"/>
        </w:tcPr>
        <w:p w14:paraId="5A8F22E3" w14:textId="2544CB2B" w:rsidR="1302CDD4" w:rsidRDefault="1302CDD4" w:rsidP="00B14013">
          <w:pPr>
            <w:pStyle w:val="Header"/>
            <w:jc w:val="center"/>
            <w:rPr>
              <w:rFonts w:ascii="Calibri" w:eastAsia="MS Mincho" w:hAnsi="Calibri"/>
            </w:rPr>
          </w:pPr>
        </w:p>
      </w:tc>
      <w:tc>
        <w:tcPr>
          <w:tcW w:w="3360" w:type="dxa"/>
        </w:tcPr>
        <w:p w14:paraId="4AD6AC74" w14:textId="3C2F3146" w:rsidR="1302CDD4" w:rsidRDefault="1302CDD4" w:rsidP="00B14013">
          <w:pPr>
            <w:pStyle w:val="Header"/>
            <w:ind w:right="-115"/>
            <w:jc w:val="right"/>
            <w:rPr>
              <w:rFonts w:ascii="Calibri" w:eastAsia="MS Mincho" w:hAnsi="Calibri"/>
            </w:rPr>
          </w:pPr>
        </w:p>
      </w:tc>
    </w:tr>
  </w:tbl>
  <w:p w14:paraId="184C082D" w14:textId="7A933FA1" w:rsidR="1302CDD4" w:rsidRDefault="1302CDD4" w:rsidP="00B14013">
    <w:pPr>
      <w:pStyle w:val="Header"/>
      <w:rPr>
        <w:rFonts w:ascii="Calibri" w:eastAsia="MS Mincho" w:hAnsi="Calibri"/>
      </w:rPr>
    </w:pPr>
  </w:p>
</w:hdr>
</file>

<file path=word/intelligence2.xml><?xml version="1.0" encoding="utf-8"?>
<int2:intelligence xmlns:int2="http://schemas.microsoft.com/office/intelligence/2020/intelligence" xmlns:oel="http://schemas.microsoft.com/office/2019/extlst">
  <int2:observations>
    <int2:textHash int2:hashCode="2k/krXVsMdmdDr" int2:id="YIe0+TYg">
      <int2:state int2:value="Rejected" int2:type="LegacyProofing"/>
    </int2:textHash>
    <int2:bookmark int2:bookmarkName="_Int_Xwbxm6qX" int2:invalidationBookmarkName="" int2:hashCode="muBQjDG4PrdHHc" int2:id="mc9hrERT">
      <int2:state int2:value="Rejected" int2:type="AugLoop_Text_Critique"/>
    </int2:bookmark>
    <int2:bookmark int2:bookmarkName="_Int_mCd9iLkr" int2:invalidationBookmarkName="" int2:hashCode="oeTrjiug2AjWb9" int2:id="kBh0CtiM">
      <int2:state int2:value="Rejected" int2:type="LegacyProofing"/>
    </int2:bookmark>
    <int2:bookmark int2:bookmarkName="_Int_7DMMwQ8S" int2:invalidationBookmarkName="" int2:hashCode="PP+Hh7LqQ7YUGl" int2:id="Ce7NSv1A">
      <int2:state int2:value="Rejected" int2:type="LegacyProofing"/>
    </int2:bookmark>
    <int2:bookmark int2:bookmarkName="_Int_n4cxdGl2" int2:invalidationBookmarkName="" int2:hashCode="OerWMz3W1xj+Ow" int2:id="akYJoKtM">
      <int2:state int2:value="Rejected" int2:type="LegacyProofing"/>
    </int2:bookmark>
    <int2:bookmark int2:bookmarkName="_Int_Pr5S0NST" int2:invalidationBookmarkName="" int2:hashCode="IvCifXm/poxjQV" int2:id="jMxfICe8">
      <int2:state int2:value="Rejected" int2:type="LegacyProofing"/>
    </int2:bookmark>
    <int2:bookmark int2:bookmarkName="_Int_ATes2VXH" int2:invalidationBookmarkName="" int2:hashCode="vfm32edxJZqOqh" int2:id="3QpBk3S6">
      <int2:state int2:value="Rejected" int2:type="LegacyProofing"/>
    </int2:bookmark>
    <int2:bookmark int2:bookmarkName="_Int_P4YKnnVf" int2:invalidationBookmarkName="" int2:hashCode="rnnqHpxjkantg6" int2:id="EHYVjv3e">
      <int2:state int2:value="Rejected" int2:type="LegacyProofing"/>
    </int2:bookmark>
    <int2:bookmark int2:bookmarkName="_Int_jh76EGHC" int2:invalidationBookmarkName="" int2:hashCode="/x9gavHRuferPM" int2:id="NwJ36yUC">
      <int2:state int2:value="Rejected" int2:type="LegacyProofing"/>
    </int2:bookmark>
    <int2:bookmark int2:bookmarkName="_Int_bUG2K7UW" int2:invalidationBookmarkName="" int2:hashCode="B5cR6hbzf+QiWH" int2:id="pYJ7BqFz">
      <int2:state int2:value="Rejected" int2:type="LegacyProofing"/>
    </int2:bookmark>
    <int2:bookmark int2:bookmarkName="_Int_IUlJsm32" int2:invalidationBookmarkName="" int2:hashCode="B5cR6hbzf+QiWH" int2:id="0zSIUGyx">
      <int2:state int2:value="Rejected" int2:type="LegacyProofing"/>
    </int2:bookmark>
    <int2:bookmark int2:bookmarkName="_Int_pWg7WOtF" int2:invalidationBookmarkName="" int2:hashCode="v8leUPgo8K7NYy" int2:id="CjX1LS7b">
      <int2:state int2:value="Rejected" int2:type="LegacyProofing"/>
    </int2:bookmark>
    <int2:bookmark int2:bookmarkName="_Int_Ec64LcNd" int2:invalidationBookmarkName="" int2:hashCode="/Dmxjyh9i7+s6u" int2:id="Sa6a6Ucb">
      <int2:state int2:value="Rejected" int2:type="LegacyProofing"/>
    </int2:bookmark>
    <int2:bookmark int2:bookmarkName="_Int_gAGnoUWF" int2:invalidationBookmarkName="" int2:hashCode="v8leUPgo8K7NYy" int2:id="ij4ocyDh">
      <int2:state int2:value="Rejected" int2:type="LegacyProofing"/>
    </int2:bookmark>
    <int2:bookmark int2:bookmarkName="_Int_Z0nVWa4R" int2:invalidationBookmarkName="" int2:hashCode="3lagfKF0esIAWx" int2:id="BfaPpu3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908"/>
    <w:multiLevelType w:val="hybridMultilevel"/>
    <w:tmpl w:val="0C48AB9E"/>
    <w:lvl w:ilvl="0" w:tplc="6AE8A11A">
      <w:start w:val="1"/>
      <w:numFmt w:val="bullet"/>
      <w:lvlText w:val="•"/>
      <w:lvlJc w:val="left"/>
      <w:pPr>
        <w:tabs>
          <w:tab w:val="num" w:pos="1069"/>
        </w:tabs>
        <w:ind w:left="1069" w:hanging="360"/>
      </w:pPr>
      <w:rPr>
        <w:rFonts w:ascii="Arial" w:hAnsi="Arial" w:hint="default"/>
      </w:rPr>
    </w:lvl>
    <w:lvl w:ilvl="1" w:tplc="122C70EE">
      <w:start w:val="1"/>
      <w:numFmt w:val="bullet"/>
      <w:lvlText w:val="•"/>
      <w:lvlJc w:val="left"/>
      <w:pPr>
        <w:tabs>
          <w:tab w:val="num" w:pos="1789"/>
        </w:tabs>
        <w:ind w:left="1789" w:hanging="360"/>
      </w:pPr>
      <w:rPr>
        <w:rFonts w:ascii="Arial" w:hAnsi="Arial" w:hint="default"/>
      </w:rPr>
    </w:lvl>
    <w:lvl w:ilvl="2" w:tplc="B798E724" w:tentative="1">
      <w:start w:val="1"/>
      <w:numFmt w:val="bullet"/>
      <w:lvlText w:val="•"/>
      <w:lvlJc w:val="left"/>
      <w:pPr>
        <w:tabs>
          <w:tab w:val="num" w:pos="2509"/>
        </w:tabs>
        <w:ind w:left="2509" w:hanging="360"/>
      </w:pPr>
      <w:rPr>
        <w:rFonts w:ascii="Arial" w:hAnsi="Arial" w:hint="default"/>
      </w:rPr>
    </w:lvl>
    <w:lvl w:ilvl="3" w:tplc="FCDE92B2" w:tentative="1">
      <w:start w:val="1"/>
      <w:numFmt w:val="bullet"/>
      <w:lvlText w:val="•"/>
      <w:lvlJc w:val="left"/>
      <w:pPr>
        <w:tabs>
          <w:tab w:val="num" w:pos="3229"/>
        </w:tabs>
        <w:ind w:left="3229" w:hanging="360"/>
      </w:pPr>
      <w:rPr>
        <w:rFonts w:ascii="Arial" w:hAnsi="Arial" w:hint="default"/>
      </w:rPr>
    </w:lvl>
    <w:lvl w:ilvl="4" w:tplc="57B67386" w:tentative="1">
      <w:start w:val="1"/>
      <w:numFmt w:val="bullet"/>
      <w:lvlText w:val="•"/>
      <w:lvlJc w:val="left"/>
      <w:pPr>
        <w:tabs>
          <w:tab w:val="num" w:pos="3949"/>
        </w:tabs>
        <w:ind w:left="3949" w:hanging="360"/>
      </w:pPr>
      <w:rPr>
        <w:rFonts w:ascii="Arial" w:hAnsi="Arial" w:hint="default"/>
      </w:rPr>
    </w:lvl>
    <w:lvl w:ilvl="5" w:tplc="429CCAAC" w:tentative="1">
      <w:start w:val="1"/>
      <w:numFmt w:val="bullet"/>
      <w:lvlText w:val="•"/>
      <w:lvlJc w:val="left"/>
      <w:pPr>
        <w:tabs>
          <w:tab w:val="num" w:pos="4669"/>
        </w:tabs>
        <w:ind w:left="4669" w:hanging="360"/>
      </w:pPr>
      <w:rPr>
        <w:rFonts w:ascii="Arial" w:hAnsi="Arial" w:hint="default"/>
      </w:rPr>
    </w:lvl>
    <w:lvl w:ilvl="6" w:tplc="9EFE1AAA" w:tentative="1">
      <w:start w:val="1"/>
      <w:numFmt w:val="bullet"/>
      <w:lvlText w:val="•"/>
      <w:lvlJc w:val="left"/>
      <w:pPr>
        <w:tabs>
          <w:tab w:val="num" w:pos="5389"/>
        </w:tabs>
        <w:ind w:left="5389" w:hanging="360"/>
      </w:pPr>
      <w:rPr>
        <w:rFonts w:ascii="Arial" w:hAnsi="Arial" w:hint="default"/>
      </w:rPr>
    </w:lvl>
    <w:lvl w:ilvl="7" w:tplc="5D6C6990" w:tentative="1">
      <w:start w:val="1"/>
      <w:numFmt w:val="bullet"/>
      <w:lvlText w:val="•"/>
      <w:lvlJc w:val="left"/>
      <w:pPr>
        <w:tabs>
          <w:tab w:val="num" w:pos="6109"/>
        </w:tabs>
        <w:ind w:left="6109" w:hanging="360"/>
      </w:pPr>
      <w:rPr>
        <w:rFonts w:ascii="Arial" w:hAnsi="Arial" w:hint="default"/>
      </w:rPr>
    </w:lvl>
    <w:lvl w:ilvl="8" w:tplc="2C309194" w:tentative="1">
      <w:start w:val="1"/>
      <w:numFmt w:val="bullet"/>
      <w:lvlText w:val="•"/>
      <w:lvlJc w:val="left"/>
      <w:pPr>
        <w:tabs>
          <w:tab w:val="num" w:pos="6829"/>
        </w:tabs>
        <w:ind w:left="6829" w:hanging="360"/>
      </w:pPr>
      <w:rPr>
        <w:rFonts w:ascii="Arial" w:hAnsi="Arial" w:hint="default"/>
      </w:rPr>
    </w:lvl>
  </w:abstractNum>
  <w:abstractNum w:abstractNumId="1" w15:restartNumberingAfterBreak="0">
    <w:nsid w:val="0D5F2CF9"/>
    <w:multiLevelType w:val="hybridMultilevel"/>
    <w:tmpl w:val="0DCA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72CA"/>
    <w:multiLevelType w:val="multilevel"/>
    <w:tmpl w:val="08ECC27C"/>
    <w:styleLink w:val="WWNum8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F4E5D53"/>
    <w:multiLevelType w:val="multilevel"/>
    <w:tmpl w:val="F05811B4"/>
    <w:styleLink w:val="WWNum9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05B1DC3"/>
    <w:multiLevelType w:val="multilevel"/>
    <w:tmpl w:val="10CCD8D0"/>
    <w:styleLink w:val="WWNum9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11703002"/>
    <w:multiLevelType w:val="hybridMultilevel"/>
    <w:tmpl w:val="FFFFFFFF"/>
    <w:lvl w:ilvl="0" w:tplc="ECDEC7D0">
      <w:start w:val="1"/>
      <w:numFmt w:val="bullet"/>
      <w:lvlText w:val="·"/>
      <w:lvlJc w:val="left"/>
      <w:pPr>
        <w:ind w:left="720" w:hanging="360"/>
      </w:pPr>
      <w:rPr>
        <w:rFonts w:ascii="Symbol" w:hAnsi="Symbol" w:hint="default"/>
      </w:rPr>
    </w:lvl>
    <w:lvl w:ilvl="1" w:tplc="286E6418">
      <w:start w:val="1"/>
      <w:numFmt w:val="bullet"/>
      <w:lvlText w:val="o"/>
      <w:lvlJc w:val="left"/>
      <w:pPr>
        <w:ind w:left="1440" w:hanging="360"/>
      </w:pPr>
      <w:rPr>
        <w:rFonts w:ascii="Courier New" w:hAnsi="Courier New" w:hint="default"/>
      </w:rPr>
    </w:lvl>
    <w:lvl w:ilvl="2" w:tplc="6BA8A19A">
      <w:start w:val="1"/>
      <w:numFmt w:val="bullet"/>
      <w:lvlText w:val=""/>
      <w:lvlJc w:val="left"/>
      <w:pPr>
        <w:ind w:left="2160" w:hanging="360"/>
      </w:pPr>
      <w:rPr>
        <w:rFonts w:ascii="Wingdings" w:hAnsi="Wingdings" w:hint="default"/>
      </w:rPr>
    </w:lvl>
    <w:lvl w:ilvl="3" w:tplc="27C63ED4">
      <w:start w:val="1"/>
      <w:numFmt w:val="bullet"/>
      <w:lvlText w:val=""/>
      <w:lvlJc w:val="left"/>
      <w:pPr>
        <w:ind w:left="2880" w:hanging="360"/>
      </w:pPr>
      <w:rPr>
        <w:rFonts w:ascii="Symbol" w:hAnsi="Symbol" w:hint="default"/>
      </w:rPr>
    </w:lvl>
    <w:lvl w:ilvl="4" w:tplc="C994BE4C">
      <w:start w:val="1"/>
      <w:numFmt w:val="bullet"/>
      <w:lvlText w:val="o"/>
      <w:lvlJc w:val="left"/>
      <w:pPr>
        <w:ind w:left="3600" w:hanging="360"/>
      </w:pPr>
      <w:rPr>
        <w:rFonts w:ascii="Courier New" w:hAnsi="Courier New" w:hint="default"/>
      </w:rPr>
    </w:lvl>
    <w:lvl w:ilvl="5" w:tplc="DFB85532">
      <w:start w:val="1"/>
      <w:numFmt w:val="bullet"/>
      <w:lvlText w:val=""/>
      <w:lvlJc w:val="left"/>
      <w:pPr>
        <w:ind w:left="4320" w:hanging="360"/>
      </w:pPr>
      <w:rPr>
        <w:rFonts w:ascii="Wingdings" w:hAnsi="Wingdings" w:hint="default"/>
      </w:rPr>
    </w:lvl>
    <w:lvl w:ilvl="6" w:tplc="DDCEE99E">
      <w:start w:val="1"/>
      <w:numFmt w:val="bullet"/>
      <w:lvlText w:val=""/>
      <w:lvlJc w:val="left"/>
      <w:pPr>
        <w:ind w:left="5040" w:hanging="360"/>
      </w:pPr>
      <w:rPr>
        <w:rFonts w:ascii="Symbol" w:hAnsi="Symbol" w:hint="default"/>
      </w:rPr>
    </w:lvl>
    <w:lvl w:ilvl="7" w:tplc="03900016">
      <w:start w:val="1"/>
      <w:numFmt w:val="bullet"/>
      <w:lvlText w:val="o"/>
      <w:lvlJc w:val="left"/>
      <w:pPr>
        <w:ind w:left="5760" w:hanging="360"/>
      </w:pPr>
      <w:rPr>
        <w:rFonts w:ascii="Courier New" w:hAnsi="Courier New" w:hint="default"/>
      </w:rPr>
    </w:lvl>
    <w:lvl w:ilvl="8" w:tplc="ABE4EC78">
      <w:start w:val="1"/>
      <w:numFmt w:val="bullet"/>
      <w:lvlText w:val=""/>
      <w:lvlJc w:val="left"/>
      <w:pPr>
        <w:ind w:left="6480" w:hanging="360"/>
      </w:pPr>
      <w:rPr>
        <w:rFonts w:ascii="Wingdings" w:hAnsi="Wingdings" w:hint="default"/>
      </w:rPr>
    </w:lvl>
  </w:abstractNum>
  <w:abstractNum w:abstractNumId="6" w15:restartNumberingAfterBreak="0">
    <w:nsid w:val="12C94B26"/>
    <w:multiLevelType w:val="hybridMultilevel"/>
    <w:tmpl w:val="6C2EB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471DCA"/>
    <w:multiLevelType w:val="hybridMultilevel"/>
    <w:tmpl w:val="096C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17B62"/>
    <w:multiLevelType w:val="multilevel"/>
    <w:tmpl w:val="6C208AF4"/>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39E26E8"/>
    <w:multiLevelType w:val="hybridMultilevel"/>
    <w:tmpl w:val="9AB2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A72FB"/>
    <w:multiLevelType w:val="multilevel"/>
    <w:tmpl w:val="D2660D5C"/>
    <w:styleLink w:val="WWNum10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61A60C3"/>
    <w:multiLevelType w:val="hybridMultilevel"/>
    <w:tmpl w:val="E2E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B06F7"/>
    <w:multiLevelType w:val="hybridMultilevel"/>
    <w:tmpl w:val="D9F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80852"/>
    <w:multiLevelType w:val="hybridMultilevel"/>
    <w:tmpl w:val="B35E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3289A"/>
    <w:multiLevelType w:val="hybridMultilevel"/>
    <w:tmpl w:val="993E5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ED55BCF"/>
    <w:multiLevelType w:val="multilevel"/>
    <w:tmpl w:val="AE709FBE"/>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FB627CC"/>
    <w:multiLevelType w:val="hybridMultilevel"/>
    <w:tmpl w:val="F0FC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922B5"/>
    <w:multiLevelType w:val="hybridMultilevel"/>
    <w:tmpl w:val="477027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D7555"/>
    <w:multiLevelType w:val="hybridMultilevel"/>
    <w:tmpl w:val="0938F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D4260"/>
    <w:multiLevelType w:val="multilevel"/>
    <w:tmpl w:val="549C46F6"/>
    <w:styleLink w:val="WWNum10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91764ED"/>
    <w:multiLevelType w:val="hybridMultilevel"/>
    <w:tmpl w:val="2AD6DC56"/>
    <w:lvl w:ilvl="0" w:tplc="6CEC12D4">
      <w:start w:val="1"/>
      <w:numFmt w:val="bullet"/>
      <w:lvlText w:val=""/>
      <w:lvlJc w:val="left"/>
      <w:pPr>
        <w:ind w:left="720" w:hanging="360"/>
      </w:pPr>
      <w:rPr>
        <w:rFonts w:ascii="Symbol" w:hAnsi="Symbol" w:hint="default"/>
      </w:rPr>
    </w:lvl>
    <w:lvl w:ilvl="1" w:tplc="A0BE4874">
      <w:start w:val="1"/>
      <w:numFmt w:val="bullet"/>
      <w:lvlText w:val="o"/>
      <w:lvlJc w:val="left"/>
      <w:pPr>
        <w:ind w:left="1440" w:hanging="360"/>
      </w:pPr>
      <w:rPr>
        <w:rFonts w:ascii="Courier New" w:hAnsi="Courier New" w:hint="default"/>
      </w:rPr>
    </w:lvl>
    <w:lvl w:ilvl="2" w:tplc="DE167398">
      <w:start w:val="1"/>
      <w:numFmt w:val="bullet"/>
      <w:lvlText w:val=""/>
      <w:lvlJc w:val="left"/>
      <w:pPr>
        <w:ind w:left="2160" w:hanging="360"/>
      </w:pPr>
      <w:rPr>
        <w:rFonts w:ascii="Wingdings" w:hAnsi="Wingdings" w:hint="default"/>
      </w:rPr>
    </w:lvl>
    <w:lvl w:ilvl="3" w:tplc="101089DE">
      <w:start w:val="1"/>
      <w:numFmt w:val="bullet"/>
      <w:lvlText w:val=""/>
      <w:lvlJc w:val="left"/>
      <w:pPr>
        <w:ind w:left="2880" w:hanging="360"/>
      </w:pPr>
      <w:rPr>
        <w:rFonts w:ascii="Symbol" w:hAnsi="Symbol" w:hint="default"/>
      </w:rPr>
    </w:lvl>
    <w:lvl w:ilvl="4" w:tplc="AC40AF74">
      <w:start w:val="1"/>
      <w:numFmt w:val="bullet"/>
      <w:lvlText w:val="o"/>
      <w:lvlJc w:val="left"/>
      <w:pPr>
        <w:ind w:left="3600" w:hanging="360"/>
      </w:pPr>
      <w:rPr>
        <w:rFonts w:ascii="Courier New" w:hAnsi="Courier New" w:hint="default"/>
      </w:rPr>
    </w:lvl>
    <w:lvl w:ilvl="5" w:tplc="99F032AA">
      <w:start w:val="1"/>
      <w:numFmt w:val="bullet"/>
      <w:lvlText w:val=""/>
      <w:lvlJc w:val="left"/>
      <w:pPr>
        <w:ind w:left="4320" w:hanging="360"/>
      </w:pPr>
      <w:rPr>
        <w:rFonts w:ascii="Wingdings" w:hAnsi="Wingdings" w:hint="default"/>
      </w:rPr>
    </w:lvl>
    <w:lvl w:ilvl="6" w:tplc="234C6D08">
      <w:start w:val="1"/>
      <w:numFmt w:val="bullet"/>
      <w:lvlText w:val=""/>
      <w:lvlJc w:val="left"/>
      <w:pPr>
        <w:ind w:left="5040" w:hanging="360"/>
      </w:pPr>
      <w:rPr>
        <w:rFonts w:ascii="Symbol" w:hAnsi="Symbol" w:hint="default"/>
      </w:rPr>
    </w:lvl>
    <w:lvl w:ilvl="7" w:tplc="44BA29DE">
      <w:start w:val="1"/>
      <w:numFmt w:val="bullet"/>
      <w:lvlText w:val="o"/>
      <w:lvlJc w:val="left"/>
      <w:pPr>
        <w:ind w:left="5760" w:hanging="360"/>
      </w:pPr>
      <w:rPr>
        <w:rFonts w:ascii="Courier New" w:hAnsi="Courier New" w:hint="default"/>
      </w:rPr>
    </w:lvl>
    <w:lvl w:ilvl="8" w:tplc="822EB73A">
      <w:start w:val="1"/>
      <w:numFmt w:val="bullet"/>
      <w:lvlText w:val=""/>
      <w:lvlJc w:val="left"/>
      <w:pPr>
        <w:ind w:left="6480" w:hanging="360"/>
      </w:pPr>
      <w:rPr>
        <w:rFonts w:ascii="Wingdings" w:hAnsi="Wingdings" w:hint="default"/>
      </w:rPr>
    </w:lvl>
  </w:abstractNum>
  <w:abstractNum w:abstractNumId="21" w15:restartNumberingAfterBreak="0">
    <w:nsid w:val="3C501991"/>
    <w:multiLevelType w:val="hybridMultilevel"/>
    <w:tmpl w:val="FFFFFFFF"/>
    <w:lvl w:ilvl="0" w:tplc="02386E36">
      <w:start w:val="1"/>
      <w:numFmt w:val="bullet"/>
      <w:lvlText w:val="·"/>
      <w:lvlJc w:val="left"/>
      <w:pPr>
        <w:ind w:left="720" w:hanging="360"/>
      </w:pPr>
      <w:rPr>
        <w:rFonts w:ascii="Symbol" w:hAnsi="Symbol" w:hint="default"/>
      </w:rPr>
    </w:lvl>
    <w:lvl w:ilvl="1" w:tplc="8CFC0624">
      <w:start w:val="1"/>
      <w:numFmt w:val="bullet"/>
      <w:lvlText w:val="o"/>
      <w:lvlJc w:val="left"/>
      <w:pPr>
        <w:ind w:left="1440" w:hanging="360"/>
      </w:pPr>
      <w:rPr>
        <w:rFonts w:ascii="Courier New" w:hAnsi="Courier New" w:hint="default"/>
      </w:rPr>
    </w:lvl>
    <w:lvl w:ilvl="2" w:tplc="07245386">
      <w:start w:val="1"/>
      <w:numFmt w:val="bullet"/>
      <w:lvlText w:val=""/>
      <w:lvlJc w:val="left"/>
      <w:pPr>
        <w:ind w:left="2160" w:hanging="360"/>
      </w:pPr>
      <w:rPr>
        <w:rFonts w:ascii="Wingdings" w:hAnsi="Wingdings" w:hint="default"/>
      </w:rPr>
    </w:lvl>
    <w:lvl w:ilvl="3" w:tplc="962245E6">
      <w:start w:val="1"/>
      <w:numFmt w:val="bullet"/>
      <w:lvlText w:val=""/>
      <w:lvlJc w:val="left"/>
      <w:pPr>
        <w:ind w:left="2880" w:hanging="360"/>
      </w:pPr>
      <w:rPr>
        <w:rFonts w:ascii="Symbol" w:hAnsi="Symbol" w:hint="default"/>
      </w:rPr>
    </w:lvl>
    <w:lvl w:ilvl="4" w:tplc="EBF0E724">
      <w:start w:val="1"/>
      <w:numFmt w:val="bullet"/>
      <w:lvlText w:val="o"/>
      <w:lvlJc w:val="left"/>
      <w:pPr>
        <w:ind w:left="3600" w:hanging="360"/>
      </w:pPr>
      <w:rPr>
        <w:rFonts w:ascii="Courier New" w:hAnsi="Courier New" w:hint="default"/>
      </w:rPr>
    </w:lvl>
    <w:lvl w:ilvl="5" w:tplc="EBD61822">
      <w:start w:val="1"/>
      <w:numFmt w:val="bullet"/>
      <w:lvlText w:val=""/>
      <w:lvlJc w:val="left"/>
      <w:pPr>
        <w:ind w:left="4320" w:hanging="360"/>
      </w:pPr>
      <w:rPr>
        <w:rFonts w:ascii="Wingdings" w:hAnsi="Wingdings" w:hint="default"/>
      </w:rPr>
    </w:lvl>
    <w:lvl w:ilvl="6" w:tplc="395CDF78">
      <w:start w:val="1"/>
      <w:numFmt w:val="bullet"/>
      <w:lvlText w:val=""/>
      <w:lvlJc w:val="left"/>
      <w:pPr>
        <w:ind w:left="5040" w:hanging="360"/>
      </w:pPr>
      <w:rPr>
        <w:rFonts w:ascii="Symbol" w:hAnsi="Symbol" w:hint="default"/>
      </w:rPr>
    </w:lvl>
    <w:lvl w:ilvl="7" w:tplc="994802DE">
      <w:start w:val="1"/>
      <w:numFmt w:val="bullet"/>
      <w:lvlText w:val="o"/>
      <w:lvlJc w:val="left"/>
      <w:pPr>
        <w:ind w:left="5760" w:hanging="360"/>
      </w:pPr>
      <w:rPr>
        <w:rFonts w:ascii="Courier New" w:hAnsi="Courier New" w:hint="default"/>
      </w:rPr>
    </w:lvl>
    <w:lvl w:ilvl="8" w:tplc="7E3899A8">
      <w:start w:val="1"/>
      <w:numFmt w:val="bullet"/>
      <w:lvlText w:val=""/>
      <w:lvlJc w:val="left"/>
      <w:pPr>
        <w:ind w:left="6480" w:hanging="360"/>
      </w:pPr>
      <w:rPr>
        <w:rFonts w:ascii="Wingdings" w:hAnsi="Wingdings" w:hint="default"/>
      </w:rPr>
    </w:lvl>
  </w:abstractNum>
  <w:abstractNum w:abstractNumId="22" w15:restartNumberingAfterBreak="0">
    <w:nsid w:val="3E767EAE"/>
    <w:multiLevelType w:val="hybridMultilevel"/>
    <w:tmpl w:val="3ADE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D0A7E"/>
    <w:multiLevelType w:val="hybridMultilevel"/>
    <w:tmpl w:val="881C110E"/>
    <w:lvl w:ilvl="0" w:tplc="FFFFFFFF">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15:restartNumberingAfterBreak="0">
    <w:nsid w:val="44D84C5E"/>
    <w:multiLevelType w:val="hybridMultilevel"/>
    <w:tmpl w:val="D4E2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B00C3"/>
    <w:multiLevelType w:val="multilevel"/>
    <w:tmpl w:val="E06AFFDA"/>
    <w:styleLink w:val="WWNum1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61139E7"/>
    <w:multiLevelType w:val="multilevel"/>
    <w:tmpl w:val="483EDCE6"/>
    <w:styleLink w:val="WWNum1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47EC7C76"/>
    <w:multiLevelType w:val="hybridMultilevel"/>
    <w:tmpl w:val="2CE6C5EC"/>
    <w:lvl w:ilvl="0" w:tplc="6106C170">
      <w:start w:val="1"/>
      <w:numFmt w:val="bullet"/>
      <w:lvlText w:val="·"/>
      <w:lvlJc w:val="left"/>
      <w:pPr>
        <w:ind w:left="720" w:hanging="360"/>
      </w:pPr>
      <w:rPr>
        <w:rFonts w:ascii="Symbol" w:hAnsi="Symbol" w:hint="default"/>
      </w:rPr>
    </w:lvl>
    <w:lvl w:ilvl="1" w:tplc="94C02CF4">
      <w:start w:val="1"/>
      <w:numFmt w:val="bullet"/>
      <w:lvlText w:val="o"/>
      <w:lvlJc w:val="left"/>
      <w:pPr>
        <w:ind w:left="1440" w:hanging="360"/>
      </w:pPr>
      <w:rPr>
        <w:rFonts w:ascii="Courier New" w:hAnsi="Courier New" w:hint="default"/>
      </w:rPr>
    </w:lvl>
    <w:lvl w:ilvl="2" w:tplc="F84ABBF2">
      <w:start w:val="1"/>
      <w:numFmt w:val="bullet"/>
      <w:lvlText w:val=""/>
      <w:lvlJc w:val="left"/>
      <w:pPr>
        <w:ind w:left="2160" w:hanging="360"/>
      </w:pPr>
      <w:rPr>
        <w:rFonts w:ascii="Wingdings" w:hAnsi="Wingdings" w:hint="default"/>
      </w:rPr>
    </w:lvl>
    <w:lvl w:ilvl="3" w:tplc="E0A8526C">
      <w:start w:val="1"/>
      <w:numFmt w:val="bullet"/>
      <w:lvlText w:val=""/>
      <w:lvlJc w:val="left"/>
      <w:pPr>
        <w:ind w:left="2880" w:hanging="360"/>
      </w:pPr>
      <w:rPr>
        <w:rFonts w:ascii="Symbol" w:hAnsi="Symbol" w:hint="default"/>
      </w:rPr>
    </w:lvl>
    <w:lvl w:ilvl="4" w:tplc="7BD62012">
      <w:start w:val="1"/>
      <w:numFmt w:val="bullet"/>
      <w:lvlText w:val="o"/>
      <w:lvlJc w:val="left"/>
      <w:pPr>
        <w:ind w:left="3600" w:hanging="360"/>
      </w:pPr>
      <w:rPr>
        <w:rFonts w:ascii="Courier New" w:hAnsi="Courier New" w:hint="default"/>
      </w:rPr>
    </w:lvl>
    <w:lvl w:ilvl="5" w:tplc="C15A13AC">
      <w:start w:val="1"/>
      <w:numFmt w:val="bullet"/>
      <w:lvlText w:val=""/>
      <w:lvlJc w:val="left"/>
      <w:pPr>
        <w:ind w:left="4320" w:hanging="360"/>
      </w:pPr>
      <w:rPr>
        <w:rFonts w:ascii="Wingdings" w:hAnsi="Wingdings" w:hint="default"/>
      </w:rPr>
    </w:lvl>
    <w:lvl w:ilvl="6" w:tplc="23B68772">
      <w:start w:val="1"/>
      <w:numFmt w:val="bullet"/>
      <w:lvlText w:val=""/>
      <w:lvlJc w:val="left"/>
      <w:pPr>
        <w:ind w:left="5040" w:hanging="360"/>
      </w:pPr>
      <w:rPr>
        <w:rFonts w:ascii="Symbol" w:hAnsi="Symbol" w:hint="default"/>
      </w:rPr>
    </w:lvl>
    <w:lvl w:ilvl="7" w:tplc="B64AE7DC">
      <w:start w:val="1"/>
      <w:numFmt w:val="bullet"/>
      <w:lvlText w:val="o"/>
      <w:lvlJc w:val="left"/>
      <w:pPr>
        <w:ind w:left="5760" w:hanging="360"/>
      </w:pPr>
      <w:rPr>
        <w:rFonts w:ascii="Courier New" w:hAnsi="Courier New" w:hint="default"/>
      </w:rPr>
    </w:lvl>
    <w:lvl w:ilvl="8" w:tplc="6BA65AAA">
      <w:start w:val="1"/>
      <w:numFmt w:val="bullet"/>
      <w:lvlText w:val=""/>
      <w:lvlJc w:val="left"/>
      <w:pPr>
        <w:ind w:left="6480" w:hanging="360"/>
      </w:pPr>
      <w:rPr>
        <w:rFonts w:ascii="Wingdings" w:hAnsi="Wingdings" w:hint="default"/>
      </w:rPr>
    </w:lvl>
  </w:abstractNum>
  <w:abstractNum w:abstractNumId="28" w15:restartNumberingAfterBreak="0">
    <w:nsid w:val="49D0647B"/>
    <w:multiLevelType w:val="hybridMultilevel"/>
    <w:tmpl w:val="0AEA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C5B58"/>
    <w:multiLevelType w:val="hybridMultilevel"/>
    <w:tmpl w:val="34B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A368D"/>
    <w:multiLevelType w:val="hybridMultilevel"/>
    <w:tmpl w:val="FA22B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94081"/>
    <w:multiLevelType w:val="multilevel"/>
    <w:tmpl w:val="CCAC64FE"/>
    <w:styleLink w:val="WWNum10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58904B01"/>
    <w:multiLevelType w:val="hybridMultilevel"/>
    <w:tmpl w:val="6B12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859EA"/>
    <w:multiLevelType w:val="hybridMultilevel"/>
    <w:tmpl w:val="7F5202F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A7A65"/>
    <w:multiLevelType w:val="multilevel"/>
    <w:tmpl w:val="6F84929E"/>
    <w:styleLink w:val="WWNum9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F4B110F"/>
    <w:multiLevelType w:val="hybridMultilevel"/>
    <w:tmpl w:val="33DE5ABC"/>
    <w:lvl w:ilvl="0" w:tplc="3BD83494">
      <w:start w:val="1"/>
      <w:numFmt w:val="bullet"/>
      <w:lvlText w:val="·"/>
      <w:lvlJc w:val="left"/>
      <w:pPr>
        <w:ind w:left="720" w:hanging="360"/>
      </w:pPr>
      <w:rPr>
        <w:rFonts w:ascii="Symbol" w:hAnsi="Symbol" w:hint="default"/>
      </w:rPr>
    </w:lvl>
    <w:lvl w:ilvl="1" w:tplc="74BE2E02">
      <w:start w:val="1"/>
      <w:numFmt w:val="bullet"/>
      <w:lvlText w:val="o"/>
      <w:lvlJc w:val="left"/>
      <w:pPr>
        <w:ind w:left="1440" w:hanging="360"/>
      </w:pPr>
      <w:rPr>
        <w:rFonts w:ascii="Courier New" w:hAnsi="Courier New" w:hint="default"/>
      </w:rPr>
    </w:lvl>
    <w:lvl w:ilvl="2" w:tplc="78364082">
      <w:start w:val="1"/>
      <w:numFmt w:val="bullet"/>
      <w:lvlText w:val=""/>
      <w:lvlJc w:val="left"/>
      <w:pPr>
        <w:ind w:left="2160" w:hanging="360"/>
      </w:pPr>
      <w:rPr>
        <w:rFonts w:ascii="Wingdings" w:hAnsi="Wingdings" w:hint="default"/>
      </w:rPr>
    </w:lvl>
    <w:lvl w:ilvl="3" w:tplc="26AE5A22">
      <w:start w:val="1"/>
      <w:numFmt w:val="bullet"/>
      <w:lvlText w:val=""/>
      <w:lvlJc w:val="left"/>
      <w:pPr>
        <w:ind w:left="2880" w:hanging="360"/>
      </w:pPr>
      <w:rPr>
        <w:rFonts w:ascii="Symbol" w:hAnsi="Symbol" w:hint="default"/>
      </w:rPr>
    </w:lvl>
    <w:lvl w:ilvl="4" w:tplc="59A47852">
      <w:start w:val="1"/>
      <w:numFmt w:val="bullet"/>
      <w:lvlText w:val="o"/>
      <w:lvlJc w:val="left"/>
      <w:pPr>
        <w:ind w:left="3600" w:hanging="360"/>
      </w:pPr>
      <w:rPr>
        <w:rFonts w:ascii="Courier New" w:hAnsi="Courier New" w:hint="default"/>
      </w:rPr>
    </w:lvl>
    <w:lvl w:ilvl="5" w:tplc="78748630">
      <w:start w:val="1"/>
      <w:numFmt w:val="bullet"/>
      <w:lvlText w:val=""/>
      <w:lvlJc w:val="left"/>
      <w:pPr>
        <w:ind w:left="4320" w:hanging="360"/>
      </w:pPr>
      <w:rPr>
        <w:rFonts w:ascii="Wingdings" w:hAnsi="Wingdings" w:hint="default"/>
      </w:rPr>
    </w:lvl>
    <w:lvl w:ilvl="6" w:tplc="4F40D7CE">
      <w:start w:val="1"/>
      <w:numFmt w:val="bullet"/>
      <w:lvlText w:val=""/>
      <w:lvlJc w:val="left"/>
      <w:pPr>
        <w:ind w:left="5040" w:hanging="360"/>
      </w:pPr>
      <w:rPr>
        <w:rFonts w:ascii="Symbol" w:hAnsi="Symbol" w:hint="default"/>
      </w:rPr>
    </w:lvl>
    <w:lvl w:ilvl="7" w:tplc="BD54B9F0">
      <w:start w:val="1"/>
      <w:numFmt w:val="bullet"/>
      <w:lvlText w:val="o"/>
      <w:lvlJc w:val="left"/>
      <w:pPr>
        <w:ind w:left="5760" w:hanging="360"/>
      </w:pPr>
      <w:rPr>
        <w:rFonts w:ascii="Courier New" w:hAnsi="Courier New" w:hint="default"/>
      </w:rPr>
    </w:lvl>
    <w:lvl w:ilvl="8" w:tplc="A66293BE">
      <w:start w:val="1"/>
      <w:numFmt w:val="bullet"/>
      <w:lvlText w:val=""/>
      <w:lvlJc w:val="left"/>
      <w:pPr>
        <w:ind w:left="6480" w:hanging="360"/>
      </w:pPr>
      <w:rPr>
        <w:rFonts w:ascii="Wingdings" w:hAnsi="Wingdings" w:hint="default"/>
      </w:rPr>
    </w:lvl>
  </w:abstractNum>
  <w:abstractNum w:abstractNumId="36" w15:restartNumberingAfterBreak="0">
    <w:nsid w:val="6075395E"/>
    <w:multiLevelType w:val="multilevel"/>
    <w:tmpl w:val="33E2BF84"/>
    <w:styleLink w:val="WWNum1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3E64169"/>
    <w:multiLevelType w:val="multilevel"/>
    <w:tmpl w:val="57806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BA53A1"/>
    <w:multiLevelType w:val="multilevel"/>
    <w:tmpl w:val="2D3A7030"/>
    <w:styleLink w:val="WWNum1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7A33303"/>
    <w:multiLevelType w:val="multilevel"/>
    <w:tmpl w:val="6576E3C0"/>
    <w:styleLink w:val="WWNum10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B992BFE"/>
    <w:multiLevelType w:val="hybridMultilevel"/>
    <w:tmpl w:val="D45C8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A96FA5"/>
    <w:multiLevelType w:val="hybridMultilevel"/>
    <w:tmpl w:val="2B663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16176"/>
    <w:multiLevelType w:val="multilevel"/>
    <w:tmpl w:val="54E6597C"/>
    <w:styleLink w:val="WWNum1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6CEB37B2"/>
    <w:multiLevelType w:val="multilevel"/>
    <w:tmpl w:val="BEA682C0"/>
    <w:styleLink w:val="WWNum10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71CC5E36"/>
    <w:multiLevelType w:val="multilevel"/>
    <w:tmpl w:val="F80685C4"/>
    <w:styleLink w:val="WWNum85"/>
    <w:lvl w:ilvl="0">
      <w:start w:val="1"/>
      <w:numFmt w:val="decimal"/>
      <w:lvlText w:val="%1."/>
      <w:lvlJc w:val="left"/>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71D0154F"/>
    <w:multiLevelType w:val="hybridMultilevel"/>
    <w:tmpl w:val="4550A2CA"/>
    <w:lvl w:ilvl="0" w:tplc="B3F07618">
      <w:start w:val="1"/>
      <w:numFmt w:val="decimal"/>
      <w:lvlText w:val="%1."/>
      <w:lvlJc w:val="left"/>
      <w:pPr>
        <w:ind w:left="720" w:hanging="360"/>
      </w:pPr>
    </w:lvl>
    <w:lvl w:ilvl="1" w:tplc="DAC8A570">
      <w:start w:val="1"/>
      <w:numFmt w:val="lowerLetter"/>
      <w:lvlText w:val="%2."/>
      <w:lvlJc w:val="left"/>
      <w:pPr>
        <w:ind w:left="1440" w:hanging="360"/>
      </w:pPr>
    </w:lvl>
    <w:lvl w:ilvl="2" w:tplc="65BA08B0">
      <w:start w:val="1"/>
      <w:numFmt w:val="lowerRoman"/>
      <w:lvlText w:val="%3."/>
      <w:lvlJc w:val="right"/>
      <w:pPr>
        <w:ind w:left="2160" w:hanging="180"/>
      </w:pPr>
    </w:lvl>
    <w:lvl w:ilvl="3" w:tplc="A4967B14">
      <w:start w:val="1"/>
      <w:numFmt w:val="decimal"/>
      <w:lvlText w:val="%4."/>
      <w:lvlJc w:val="left"/>
      <w:pPr>
        <w:ind w:left="2880" w:hanging="360"/>
      </w:pPr>
    </w:lvl>
    <w:lvl w:ilvl="4" w:tplc="36EECE48">
      <w:start w:val="1"/>
      <w:numFmt w:val="lowerLetter"/>
      <w:lvlText w:val="%5."/>
      <w:lvlJc w:val="left"/>
      <w:pPr>
        <w:ind w:left="3600" w:hanging="360"/>
      </w:pPr>
    </w:lvl>
    <w:lvl w:ilvl="5" w:tplc="230C02AA">
      <w:start w:val="1"/>
      <w:numFmt w:val="lowerRoman"/>
      <w:lvlText w:val="%6."/>
      <w:lvlJc w:val="right"/>
      <w:pPr>
        <w:ind w:left="4320" w:hanging="180"/>
      </w:pPr>
    </w:lvl>
    <w:lvl w:ilvl="6" w:tplc="892AA2FC">
      <w:start w:val="1"/>
      <w:numFmt w:val="decimal"/>
      <w:lvlText w:val="%7."/>
      <w:lvlJc w:val="left"/>
      <w:pPr>
        <w:ind w:left="5040" w:hanging="360"/>
      </w:pPr>
    </w:lvl>
    <w:lvl w:ilvl="7" w:tplc="441C374C">
      <w:start w:val="1"/>
      <w:numFmt w:val="lowerLetter"/>
      <w:lvlText w:val="%8."/>
      <w:lvlJc w:val="left"/>
      <w:pPr>
        <w:ind w:left="5760" w:hanging="360"/>
      </w:pPr>
    </w:lvl>
    <w:lvl w:ilvl="8" w:tplc="DBD89A14">
      <w:start w:val="1"/>
      <w:numFmt w:val="lowerRoman"/>
      <w:lvlText w:val="%9."/>
      <w:lvlJc w:val="right"/>
      <w:pPr>
        <w:ind w:left="6480" w:hanging="180"/>
      </w:pPr>
    </w:lvl>
  </w:abstractNum>
  <w:abstractNum w:abstractNumId="46" w15:restartNumberingAfterBreak="0">
    <w:nsid w:val="731D7777"/>
    <w:multiLevelType w:val="hybridMultilevel"/>
    <w:tmpl w:val="D142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D1EC2"/>
    <w:multiLevelType w:val="multilevel"/>
    <w:tmpl w:val="6916DD88"/>
    <w:styleLink w:val="WWNum12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5FA4E95"/>
    <w:multiLevelType w:val="hybridMultilevel"/>
    <w:tmpl w:val="EBF01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76E10"/>
    <w:multiLevelType w:val="hybridMultilevel"/>
    <w:tmpl w:val="7396D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AA852B8"/>
    <w:multiLevelType w:val="hybridMultilevel"/>
    <w:tmpl w:val="2618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B01ED1"/>
    <w:multiLevelType w:val="hybridMultilevel"/>
    <w:tmpl w:val="FC0E3014"/>
    <w:lvl w:ilvl="0" w:tplc="6AE8A1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CB5129"/>
    <w:multiLevelType w:val="hybridMultilevel"/>
    <w:tmpl w:val="C796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106951">
    <w:abstractNumId w:val="27"/>
  </w:num>
  <w:num w:numId="2" w16cid:durableId="630943118">
    <w:abstractNumId w:val="35"/>
  </w:num>
  <w:num w:numId="3" w16cid:durableId="280192428">
    <w:abstractNumId w:val="20"/>
  </w:num>
  <w:num w:numId="4" w16cid:durableId="621838058">
    <w:abstractNumId w:val="45"/>
  </w:num>
  <w:num w:numId="5" w16cid:durableId="1016736235">
    <w:abstractNumId w:val="26"/>
  </w:num>
  <w:num w:numId="6" w16cid:durableId="1584678076">
    <w:abstractNumId w:val="44"/>
  </w:num>
  <w:num w:numId="7" w16cid:durableId="1342706063">
    <w:abstractNumId w:val="2"/>
  </w:num>
  <w:num w:numId="8" w16cid:durableId="1319961604">
    <w:abstractNumId w:val="36"/>
  </w:num>
  <w:num w:numId="9" w16cid:durableId="1312633696">
    <w:abstractNumId w:val="38"/>
  </w:num>
  <w:num w:numId="10" w16cid:durableId="1262761379">
    <w:abstractNumId w:val="15"/>
  </w:num>
  <w:num w:numId="11" w16cid:durableId="1111825490">
    <w:abstractNumId w:val="34"/>
  </w:num>
  <w:num w:numId="12" w16cid:durableId="1595434727">
    <w:abstractNumId w:val="4"/>
  </w:num>
  <w:num w:numId="13" w16cid:durableId="1482621671">
    <w:abstractNumId w:val="3"/>
  </w:num>
  <w:num w:numId="14" w16cid:durableId="1902710231">
    <w:abstractNumId w:val="31"/>
  </w:num>
  <w:num w:numId="15" w16cid:durableId="501815620">
    <w:abstractNumId w:val="43"/>
  </w:num>
  <w:num w:numId="16" w16cid:durableId="1576164793">
    <w:abstractNumId w:val="25"/>
  </w:num>
  <w:num w:numId="17" w16cid:durableId="226454776">
    <w:abstractNumId w:val="47"/>
  </w:num>
  <w:num w:numId="18" w16cid:durableId="628434757">
    <w:abstractNumId w:val="8"/>
  </w:num>
  <w:num w:numId="19" w16cid:durableId="3679397">
    <w:abstractNumId w:val="10"/>
  </w:num>
  <w:num w:numId="20" w16cid:durableId="1292056826">
    <w:abstractNumId w:val="39"/>
  </w:num>
  <w:num w:numId="21" w16cid:durableId="1454246610">
    <w:abstractNumId w:val="42"/>
  </w:num>
  <w:num w:numId="22" w16cid:durableId="1135291509">
    <w:abstractNumId w:val="19"/>
  </w:num>
  <w:num w:numId="23" w16cid:durableId="878396364">
    <w:abstractNumId w:val="29"/>
  </w:num>
  <w:num w:numId="24" w16cid:durableId="1596594710">
    <w:abstractNumId w:val="13"/>
  </w:num>
  <w:num w:numId="25" w16cid:durableId="683284549">
    <w:abstractNumId w:val="12"/>
  </w:num>
  <w:num w:numId="26" w16cid:durableId="1904220146">
    <w:abstractNumId w:val="1"/>
  </w:num>
  <w:num w:numId="27" w16cid:durableId="26414528">
    <w:abstractNumId w:val="48"/>
  </w:num>
  <w:num w:numId="28" w16cid:durableId="1667441960">
    <w:abstractNumId w:val="7"/>
  </w:num>
  <w:num w:numId="29" w16cid:durableId="1354695931">
    <w:abstractNumId w:val="11"/>
  </w:num>
  <w:num w:numId="30" w16cid:durableId="617762705">
    <w:abstractNumId w:val="32"/>
  </w:num>
  <w:num w:numId="31" w16cid:durableId="1495032463">
    <w:abstractNumId w:val="40"/>
  </w:num>
  <w:num w:numId="32" w16cid:durableId="1344093434">
    <w:abstractNumId w:val="17"/>
  </w:num>
  <w:num w:numId="33" w16cid:durableId="1824396921">
    <w:abstractNumId w:val="33"/>
  </w:num>
  <w:num w:numId="34" w16cid:durableId="572391938">
    <w:abstractNumId w:val="30"/>
  </w:num>
  <w:num w:numId="35" w16cid:durableId="532306747">
    <w:abstractNumId w:val="49"/>
  </w:num>
  <w:num w:numId="36" w16cid:durableId="1325470925">
    <w:abstractNumId w:val="16"/>
  </w:num>
  <w:num w:numId="37" w16cid:durableId="829178571">
    <w:abstractNumId w:val="23"/>
  </w:num>
  <w:num w:numId="38" w16cid:durableId="999650100">
    <w:abstractNumId w:val="24"/>
  </w:num>
  <w:num w:numId="39" w16cid:durableId="1593052366">
    <w:abstractNumId w:val="37"/>
  </w:num>
  <w:num w:numId="40" w16cid:durableId="1619144916">
    <w:abstractNumId w:val="18"/>
  </w:num>
  <w:num w:numId="41" w16cid:durableId="140541255">
    <w:abstractNumId w:val="0"/>
  </w:num>
  <w:num w:numId="42" w16cid:durableId="751924939">
    <w:abstractNumId w:val="6"/>
  </w:num>
  <w:num w:numId="43" w16cid:durableId="579488899">
    <w:abstractNumId w:val="41"/>
  </w:num>
  <w:num w:numId="44" w16cid:durableId="539785678">
    <w:abstractNumId w:val="50"/>
  </w:num>
  <w:num w:numId="45" w16cid:durableId="665671098">
    <w:abstractNumId w:val="9"/>
  </w:num>
  <w:num w:numId="46" w16cid:durableId="761485454">
    <w:abstractNumId w:val="52"/>
  </w:num>
  <w:num w:numId="47" w16cid:durableId="1648514384">
    <w:abstractNumId w:val="28"/>
  </w:num>
  <w:num w:numId="48" w16cid:durableId="104350297">
    <w:abstractNumId w:val="46"/>
  </w:num>
  <w:num w:numId="49" w16cid:durableId="1486630877">
    <w:abstractNumId w:val="22"/>
  </w:num>
  <w:num w:numId="50" w16cid:durableId="5975645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14958140">
    <w:abstractNumId w:val="51"/>
  </w:num>
  <w:num w:numId="52" w16cid:durableId="815873024">
    <w:abstractNumId w:val="5"/>
  </w:num>
  <w:num w:numId="53" w16cid:durableId="1762019178">
    <w:abstractNumId w:val="21"/>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58e5a11706973b10440476aba5f08962f838802b2e13f48c9128f6ef2c8f28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B0D"/>
    <w:rsid w:val="000001FD"/>
    <w:rsid w:val="000039A9"/>
    <w:rsid w:val="00006D7F"/>
    <w:rsid w:val="00007E22"/>
    <w:rsid w:val="0001318B"/>
    <w:rsid w:val="00014D54"/>
    <w:rsid w:val="00015188"/>
    <w:rsid w:val="00015E8D"/>
    <w:rsid w:val="00016B4C"/>
    <w:rsid w:val="00022FFE"/>
    <w:rsid w:val="00023F49"/>
    <w:rsid w:val="00025FC4"/>
    <w:rsid w:val="00026317"/>
    <w:rsid w:val="00027288"/>
    <w:rsid w:val="0003239F"/>
    <w:rsid w:val="000337FF"/>
    <w:rsid w:val="00033EB3"/>
    <w:rsid w:val="00033EC0"/>
    <w:rsid w:val="00035659"/>
    <w:rsid w:val="00035E2F"/>
    <w:rsid w:val="00036390"/>
    <w:rsid w:val="00040B8A"/>
    <w:rsid w:val="00041E02"/>
    <w:rsid w:val="000426A6"/>
    <w:rsid w:val="00046ACC"/>
    <w:rsid w:val="000539B1"/>
    <w:rsid w:val="00055DAF"/>
    <w:rsid w:val="00056E3D"/>
    <w:rsid w:val="00062245"/>
    <w:rsid w:val="000639D0"/>
    <w:rsid w:val="00063DC8"/>
    <w:rsid w:val="000648ED"/>
    <w:rsid w:val="00067391"/>
    <w:rsid w:val="00067CAB"/>
    <w:rsid w:val="00067CE7"/>
    <w:rsid w:val="00070A13"/>
    <w:rsid w:val="000730A2"/>
    <w:rsid w:val="00074F12"/>
    <w:rsid w:val="0007535D"/>
    <w:rsid w:val="0007555D"/>
    <w:rsid w:val="0007742D"/>
    <w:rsid w:val="00077EC9"/>
    <w:rsid w:val="00078C6A"/>
    <w:rsid w:val="00081F7E"/>
    <w:rsid w:val="0008347A"/>
    <w:rsid w:val="00087BD2"/>
    <w:rsid w:val="00090EA0"/>
    <w:rsid w:val="00091C5D"/>
    <w:rsid w:val="000922B0"/>
    <w:rsid w:val="00094707"/>
    <w:rsid w:val="00094970"/>
    <w:rsid w:val="0009562F"/>
    <w:rsid w:val="000A197F"/>
    <w:rsid w:val="000A1C86"/>
    <w:rsid w:val="000A4B5A"/>
    <w:rsid w:val="000B116C"/>
    <w:rsid w:val="000C5041"/>
    <w:rsid w:val="000C5D3B"/>
    <w:rsid w:val="000D06D3"/>
    <w:rsid w:val="000D2449"/>
    <w:rsid w:val="000D2A2B"/>
    <w:rsid w:val="000D2E19"/>
    <w:rsid w:val="000D401D"/>
    <w:rsid w:val="000D4969"/>
    <w:rsid w:val="000D5095"/>
    <w:rsid w:val="000D6A07"/>
    <w:rsid w:val="000E1FCE"/>
    <w:rsid w:val="000E39E9"/>
    <w:rsid w:val="000E3ABC"/>
    <w:rsid w:val="000E3CC5"/>
    <w:rsid w:val="000E6DE8"/>
    <w:rsid w:val="000E7AD4"/>
    <w:rsid w:val="000F0E8F"/>
    <w:rsid w:val="000F1C4C"/>
    <w:rsid w:val="000F6642"/>
    <w:rsid w:val="00100644"/>
    <w:rsid w:val="001015FE"/>
    <w:rsid w:val="00102B31"/>
    <w:rsid w:val="00103021"/>
    <w:rsid w:val="00104B87"/>
    <w:rsid w:val="001077D8"/>
    <w:rsid w:val="00110685"/>
    <w:rsid w:val="00110DD9"/>
    <w:rsid w:val="00111775"/>
    <w:rsid w:val="00112623"/>
    <w:rsid w:val="00114E7A"/>
    <w:rsid w:val="00117AB1"/>
    <w:rsid w:val="00120306"/>
    <w:rsid w:val="00120723"/>
    <w:rsid w:val="00124910"/>
    <w:rsid w:val="0013030A"/>
    <w:rsid w:val="00131CBF"/>
    <w:rsid w:val="0013205A"/>
    <w:rsid w:val="0013302D"/>
    <w:rsid w:val="001336A3"/>
    <w:rsid w:val="00133C0E"/>
    <w:rsid w:val="00140649"/>
    <w:rsid w:val="0014111C"/>
    <w:rsid w:val="00142B89"/>
    <w:rsid w:val="001434D0"/>
    <w:rsid w:val="00145920"/>
    <w:rsid w:val="00150953"/>
    <w:rsid w:val="00150D71"/>
    <w:rsid w:val="00151354"/>
    <w:rsid w:val="00151D4F"/>
    <w:rsid w:val="00157C1B"/>
    <w:rsid w:val="0016016E"/>
    <w:rsid w:val="001637C7"/>
    <w:rsid w:val="00163846"/>
    <w:rsid w:val="00164967"/>
    <w:rsid w:val="00170F8B"/>
    <w:rsid w:val="001714B3"/>
    <w:rsid w:val="001719D3"/>
    <w:rsid w:val="0017270C"/>
    <w:rsid w:val="00175068"/>
    <w:rsid w:val="00175A46"/>
    <w:rsid w:val="001760E8"/>
    <w:rsid w:val="00177D00"/>
    <w:rsid w:val="001854A9"/>
    <w:rsid w:val="001855CD"/>
    <w:rsid w:val="001862E7"/>
    <w:rsid w:val="001929E8"/>
    <w:rsid w:val="001A1626"/>
    <w:rsid w:val="001A22D4"/>
    <w:rsid w:val="001A3748"/>
    <w:rsid w:val="001A3D5B"/>
    <w:rsid w:val="001B09BD"/>
    <w:rsid w:val="001B1BE5"/>
    <w:rsid w:val="001B1D0A"/>
    <w:rsid w:val="001B3C79"/>
    <w:rsid w:val="001B50DF"/>
    <w:rsid w:val="001B5159"/>
    <w:rsid w:val="001C0AB7"/>
    <w:rsid w:val="001C373C"/>
    <w:rsid w:val="001C556E"/>
    <w:rsid w:val="001C6D21"/>
    <w:rsid w:val="001C716B"/>
    <w:rsid w:val="001C7765"/>
    <w:rsid w:val="001D0EE9"/>
    <w:rsid w:val="001D4E48"/>
    <w:rsid w:val="001D5916"/>
    <w:rsid w:val="001E00EB"/>
    <w:rsid w:val="001E08BB"/>
    <w:rsid w:val="001E0A5A"/>
    <w:rsid w:val="001E1FB5"/>
    <w:rsid w:val="001E35C7"/>
    <w:rsid w:val="001F16CB"/>
    <w:rsid w:val="001F22AB"/>
    <w:rsid w:val="001F22B5"/>
    <w:rsid w:val="001F39F9"/>
    <w:rsid w:val="0020337F"/>
    <w:rsid w:val="00205548"/>
    <w:rsid w:val="002067CE"/>
    <w:rsid w:val="002105C3"/>
    <w:rsid w:val="00210CD1"/>
    <w:rsid w:val="00215D9E"/>
    <w:rsid w:val="00215F72"/>
    <w:rsid w:val="002171F0"/>
    <w:rsid w:val="002203E0"/>
    <w:rsid w:val="00221570"/>
    <w:rsid w:val="002279B1"/>
    <w:rsid w:val="00227CD4"/>
    <w:rsid w:val="00227D83"/>
    <w:rsid w:val="00231C55"/>
    <w:rsid w:val="002331FC"/>
    <w:rsid w:val="00233261"/>
    <w:rsid w:val="00234AB1"/>
    <w:rsid w:val="0023714E"/>
    <w:rsid w:val="00237542"/>
    <w:rsid w:val="00242FE5"/>
    <w:rsid w:val="00246975"/>
    <w:rsid w:val="00247579"/>
    <w:rsid w:val="00252D6C"/>
    <w:rsid w:val="00254044"/>
    <w:rsid w:val="00255320"/>
    <w:rsid w:val="00257B06"/>
    <w:rsid w:val="00265DCA"/>
    <w:rsid w:val="00266313"/>
    <w:rsid w:val="00266FE9"/>
    <w:rsid w:val="00270781"/>
    <w:rsid w:val="00270EC2"/>
    <w:rsid w:val="00271799"/>
    <w:rsid w:val="00281211"/>
    <w:rsid w:val="00281BB3"/>
    <w:rsid w:val="00282F1E"/>
    <w:rsid w:val="00283F24"/>
    <w:rsid w:val="00290F02"/>
    <w:rsid w:val="00295E47"/>
    <w:rsid w:val="002961B9"/>
    <w:rsid w:val="00297F2C"/>
    <w:rsid w:val="002A0AB5"/>
    <w:rsid w:val="002A0E8F"/>
    <w:rsid w:val="002A302A"/>
    <w:rsid w:val="002A5228"/>
    <w:rsid w:val="002B5C61"/>
    <w:rsid w:val="002B63C8"/>
    <w:rsid w:val="002B64E2"/>
    <w:rsid w:val="002B6AB1"/>
    <w:rsid w:val="002B6C37"/>
    <w:rsid w:val="002B796B"/>
    <w:rsid w:val="002C349C"/>
    <w:rsid w:val="002C7AC0"/>
    <w:rsid w:val="002D454D"/>
    <w:rsid w:val="002D5B1C"/>
    <w:rsid w:val="002E388B"/>
    <w:rsid w:val="002E5B8D"/>
    <w:rsid w:val="002E5CFA"/>
    <w:rsid w:val="002E6B04"/>
    <w:rsid w:val="002F2D9F"/>
    <w:rsid w:val="002F604F"/>
    <w:rsid w:val="002F7310"/>
    <w:rsid w:val="002F756A"/>
    <w:rsid w:val="002F77B4"/>
    <w:rsid w:val="002F7ED7"/>
    <w:rsid w:val="003028D2"/>
    <w:rsid w:val="00302DEB"/>
    <w:rsid w:val="0030493B"/>
    <w:rsid w:val="00306161"/>
    <w:rsid w:val="00306342"/>
    <w:rsid w:val="00310BA1"/>
    <w:rsid w:val="00310E63"/>
    <w:rsid w:val="0031201D"/>
    <w:rsid w:val="003121A7"/>
    <w:rsid w:val="00312402"/>
    <w:rsid w:val="00313472"/>
    <w:rsid w:val="00314C6B"/>
    <w:rsid w:val="00317931"/>
    <w:rsid w:val="00317CDA"/>
    <w:rsid w:val="00317F5B"/>
    <w:rsid w:val="00321787"/>
    <w:rsid w:val="0032738B"/>
    <w:rsid w:val="003300E4"/>
    <w:rsid w:val="00332F02"/>
    <w:rsid w:val="00334C01"/>
    <w:rsid w:val="00334D55"/>
    <w:rsid w:val="00341B5D"/>
    <w:rsid w:val="0034246E"/>
    <w:rsid w:val="00343055"/>
    <w:rsid w:val="003440DD"/>
    <w:rsid w:val="003445FF"/>
    <w:rsid w:val="00344F39"/>
    <w:rsid w:val="003454C0"/>
    <w:rsid w:val="0034791F"/>
    <w:rsid w:val="00347B82"/>
    <w:rsid w:val="003505BA"/>
    <w:rsid w:val="00351F38"/>
    <w:rsid w:val="00353F29"/>
    <w:rsid w:val="003565AA"/>
    <w:rsid w:val="00357CF7"/>
    <w:rsid w:val="00360F62"/>
    <w:rsid w:val="00360F65"/>
    <w:rsid w:val="00361960"/>
    <w:rsid w:val="003638F3"/>
    <w:rsid w:val="003646A1"/>
    <w:rsid w:val="00365C08"/>
    <w:rsid w:val="0036714D"/>
    <w:rsid w:val="00367B46"/>
    <w:rsid w:val="003743DF"/>
    <w:rsid w:val="00375209"/>
    <w:rsid w:val="0038060B"/>
    <w:rsid w:val="003809FD"/>
    <w:rsid w:val="003830DC"/>
    <w:rsid w:val="003865C4"/>
    <w:rsid w:val="00386BE3"/>
    <w:rsid w:val="003929A0"/>
    <w:rsid w:val="00394F94"/>
    <w:rsid w:val="00395A72"/>
    <w:rsid w:val="003A6549"/>
    <w:rsid w:val="003B3C05"/>
    <w:rsid w:val="003B5F94"/>
    <w:rsid w:val="003B62AD"/>
    <w:rsid w:val="003B7AE7"/>
    <w:rsid w:val="003C0435"/>
    <w:rsid w:val="003C4EE0"/>
    <w:rsid w:val="003C55EC"/>
    <w:rsid w:val="003D3CD6"/>
    <w:rsid w:val="003D726C"/>
    <w:rsid w:val="003D7D73"/>
    <w:rsid w:val="003E1C0F"/>
    <w:rsid w:val="003E2A6F"/>
    <w:rsid w:val="003E766F"/>
    <w:rsid w:val="003F585B"/>
    <w:rsid w:val="003F77DF"/>
    <w:rsid w:val="0040264D"/>
    <w:rsid w:val="00402DC0"/>
    <w:rsid w:val="00403BFD"/>
    <w:rsid w:val="00404F0F"/>
    <w:rsid w:val="004060CA"/>
    <w:rsid w:val="00407443"/>
    <w:rsid w:val="00407E14"/>
    <w:rsid w:val="00412383"/>
    <w:rsid w:val="00415A05"/>
    <w:rsid w:val="004173C5"/>
    <w:rsid w:val="0042084A"/>
    <w:rsid w:val="0042574B"/>
    <w:rsid w:val="00426949"/>
    <w:rsid w:val="00426CBD"/>
    <w:rsid w:val="00432CAB"/>
    <w:rsid w:val="00433BD6"/>
    <w:rsid w:val="00433D29"/>
    <w:rsid w:val="0043515B"/>
    <w:rsid w:val="00436A02"/>
    <w:rsid w:val="00440B71"/>
    <w:rsid w:val="0044231D"/>
    <w:rsid w:val="00442B45"/>
    <w:rsid w:val="00442D32"/>
    <w:rsid w:val="004433C5"/>
    <w:rsid w:val="0044372F"/>
    <w:rsid w:val="0044428C"/>
    <w:rsid w:val="00444A68"/>
    <w:rsid w:val="00446142"/>
    <w:rsid w:val="00447193"/>
    <w:rsid w:val="0045319C"/>
    <w:rsid w:val="00453CD3"/>
    <w:rsid w:val="004541A0"/>
    <w:rsid w:val="00457D49"/>
    <w:rsid w:val="00460EE4"/>
    <w:rsid w:val="00461F68"/>
    <w:rsid w:val="00462F3D"/>
    <w:rsid w:val="0046643D"/>
    <w:rsid w:val="00472659"/>
    <w:rsid w:val="00472E86"/>
    <w:rsid w:val="00475E40"/>
    <w:rsid w:val="0047697B"/>
    <w:rsid w:val="00481A01"/>
    <w:rsid w:val="0048214E"/>
    <w:rsid w:val="00483D56"/>
    <w:rsid w:val="00486C05"/>
    <w:rsid w:val="00487CFA"/>
    <w:rsid w:val="004903A7"/>
    <w:rsid w:val="004916B9"/>
    <w:rsid w:val="00493E70"/>
    <w:rsid w:val="00495DAE"/>
    <w:rsid w:val="004977DD"/>
    <w:rsid w:val="004A0F27"/>
    <w:rsid w:val="004A2ED9"/>
    <w:rsid w:val="004A3E4A"/>
    <w:rsid w:val="004A4BD0"/>
    <w:rsid w:val="004A4C68"/>
    <w:rsid w:val="004A7124"/>
    <w:rsid w:val="004B1171"/>
    <w:rsid w:val="004B4230"/>
    <w:rsid w:val="004B65BC"/>
    <w:rsid w:val="004B66B2"/>
    <w:rsid w:val="004C151C"/>
    <w:rsid w:val="004C19C6"/>
    <w:rsid w:val="004C2CCD"/>
    <w:rsid w:val="004C3018"/>
    <w:rsid w:val="004C5AAE"/>
    <w:rsid w:val="004D0B13"/>
    <w:rsid w:val="004D0CDA"/>
    <w:rsid w:val="004D3C91"/>
    <w:rsid w:val="004D4B4C"/>
    <w:rsid w:val="004E0015"/>
    <w:rsid w:val="004E403C"/>
    <w:rsid w:val="004E58D3"/>
    <w:rsid w:val="004F1556"/>
    <w:rsid w:val="004F45DE"/>
    <w:rsid w:val="004F4720"/>
    <w:rsid w:val="004F60C2"/>
    <w:rsid w:val="00507DD2"/>
    <w:rsid w:val="00511CEB"/>
    <w:rsid w:val="00512DF6"/>
    <w:rsid w:val="0051593D"/>
    <w:rsid w:val="0051773C"/>
    <w:rsid w:val="00520337"/>
    <w:rsid w:val="00520681"/>
    <w:rsid w:val="00522082"/>
    <w:rsid w:val="00522BF9"/>
    <w:rsid w:val="00523319"/>
    <w:rsid w:val="00526028"/>
    <w:rsid w:val="005300B1"/>
    <w:rsid w:val="00533471"/>
    <w:rsid w:val="00533A49"/>
    <w:rsid w:val="005342F4"/>
    <w:rsid w:val="005357AE"/>
    <w:rsid w:val="00535D1E"/>
    <w:rsid w:val="00540747"/>
    <w:rsid w:val="00545801"/>
    <w:rsid w:val="00545FCF"/>
    <w:rsid w:val="00547A82"/>
    <w:rsid w:val="00547F18"/>
    <w:rsid w:val="00554E82"/>
    <w:rsid w:val="00557A9D"/>
    <w:rsid w:val="005602F1"/>
    <w:rsid w:val="005612A1"/>
    <w:rsid w:val="00561F8C"/>
    <w:rsid w:val="00565DDE"/>
    <w:rsid w:val="00572594"/>
    <w:rsid w:val="00574D86"/>
    <w:rsid w:val="00575166"/>
    <w:rsid w:val="0057582C"/>
    <w:rsid w:val="005777A0"/>
    <w:rsid w:val="00577B88"/>
    <w:rsid w:val="0058063E"/>
    <w:rsid w:val="00581190"/>
    <w:rsid w:val="00582762"/>
    <w:rsid w:val="005834BE"/>
    <w:rsid w:val="005836D2"/>
    <w:rsid w:val="0058422C"/>
    <w:rsid w:val="0058485A"/>
    <w:rsid w:val="005873D1"/>
    <w:rsid w:val="00590391"/>
    <w:rsid w:val="00593274"/>
    <w:rsid w:val="00593BBE"/>
    <w:rsid w:val="005947AB"/>
    <w:rsid w:val="00597453"/>
    <w:rsid w:val="005A32D8"/>
    <w:rsid w:val="005A5AE0"/>
    <w:rsid w:val="005A684F"/>
    <w:rsid w:val="005A6F63"/>
    <w:rsid w:val="005A71D7"/>
    <w:rsid w:val="005B3696"/>
    <w:rsid w:val="005B53B8"/>
    <w:rsid w:val="005C14E7"/>
    <w:rsid w:val="005C1E50"/>
    <w:rsid w:val="005C3434"/>
    <w:rsid w:val="005D3016"/>
    <w:rsid w:val="005D40D5"/>
    <w:rsid w:val="005D71CF"/>
    <w:rsid w:val="005D7721"/>
    <w:rsid w:val="005E07C0"/>
    <w:rsid w:val="005E1C5E"/>
    <w:rsid w:val="005E3D3A"/>
    <w:rsid w:val="005E4804"/>
    <w:rsid w:val="005E4901"/>
    <w:rsid w:val="005E5529"/>
    <w:rsid w:val="005F4A98"/>
    <w:rsid w:val="005F5BE7"/>
    <w:rsid w:val="005F651B"/>
    <w:rsid w:val="00602C7D"/>
    <w:rsid w:val="00602DC2"/>
    <w:rsid w:val="00604AB4"/>
    <w:rsid w:val="00606998"/>
    <w:rsid w:val="00610779"/>
    <w:rsid w:val="00610FEE"/>
    <w:rsid w:val="006114B3"/>
    <w:rsid w:val="00613EDC"/>
    <w:rsid w:val="0061547D"/>
    <w:rsid w:val="006170FC"/>
    <w:rsid w:val="00617521"/>
    <w:rsid w:val="00623CD6"/>
    <w:rsid w:val="00624853"/>
    <w:rsid w:val="00626B66"/>
    <w:rsid w:val="00631211"/>
    <w:rsid w:val="00631409"/>
    <w:rsid w:val="00631A14"/>
    <w:rsid w:val="00632B1D"/>
    <w:rsid w:val="00632D83"/>
    <w:rsid w:val="00633224"/>
    <w:rsid w:val="006332B0"/>
    <w:rsid w:val="00636DE9"/>
    <w:rsid w:val="006370EB"/>
    <w:rsid w:val="00637493"/>
    <w:rsid w:val="00640022"/>
    <w:rsid w:val="00641DDE"/>
    <w:rsid w:val="00644C37"/>
    <w:rsid w:val="0065296C"/>
    <w:rsid w:val="00656A2C"/>
    <w:rsid w:val="006572A5"/>
    <w:rsid w:val="00663BF8"/>
    <w:rsid w:val="00665C22"/>
    <w:rsid w:val="00670A3F"/>
    <w:rsid w:val="006743D1"/>
    <w:rsid w:val="00674875"/>
    <w:rsid w:val="00674937"/>
    <w:rsid w:val="006774C0"/>
    <w:rsid w:val="00681EDC"/>
    <w:rsid w:val="00691449"/>
    <w:rsid w:val="006914E4"/>
    <w:rsid w:val="00691BC9"/>
    <w:rsid w:val="006957D5"/>
    <w:rsid w:val="006A02E8"/>
    <w:rsid w:val="006A0B51"/>
    <w:rsid w:val="006A3E50"/>
    <w:rsid w:val="006A679B"/>
    <w:rsid w:val="006A7360"/>
    <w:rsid w:val="006B00C6"/>
    <w:rsid w:val="006B00E1"/>
    <w:rsid w:val="006B0B5A"/>
    <w:rsid w:val="006B1996"/>
    <w:rsid w:val="006B3061"/>
    <w:rsid w:val="006B4851"/>
    <w:rsid w:val="006B4CBE"/>
    <w:rsid w:val="006B5436"/>
    <w:rsid w:val="006C0ECF"/>
    <w:rsid w:val="006C3DFE"/>
    <w:rsid w:val="006C709B"/>
    <w:rsid w:val="006C79F6"/>
    <w:rsid w:val="006D51A0"/>
    <w:rsid w:val="006D533A"/>
    <w:rsid w:val="006D69E2"/>
    <w:rsid w:val="006E0CF7"/>
    <w:rsid w:val="006E19F9"/>
    <w:rsid w:val="006E2CDB"/>
    <w:rsid w:val="006E4874"/>
    <w:rsid w:val="006E5FD4"/>
    <w:rsid w:val="006F20A8"/>
    <w:rsid w:val="006F21A2"/>
    <w:rsid w:val="006F323F"/>
    <w:rsid w:val="006F3A00"/>
    <w:rsid w:val="006F3F56"/>
    <w:rsid w:val="006F5138"/>
    <w:rsid w:val="006F515F"/>
    <w:rsid w:val="006F58F8"/>
    <w:rsid w:val="007014A5"/>
    <w:rsid w:val="007026EF"/>
    <w:rsid w:val="00706328"/>
    <w:rsid w:val="0071022E"/>
    <w:rsid w:val="00711B07"/>
    <w:rsid w:val="00713690"/>
    <w:rsid w:val="00721B93"/>
    <w:rsid w:val="007223AC"/>
    <w:rsid w:val="00724628"/>
    <w:rsid w:val="007261DF"/>
    <w:rsid w:val="00726371"/>
    <w:rsid w:val="007265F0"/>
    <w:rsid w:val="00727920"/>
    <w:rsid w:val="00731A97"/>
    <w:rsid w:val="007324FA"/>
    <w:rsid w:val="0073548F"/>
    <w:rsid w:val="00736779"/>
    <w:rsid w:val="007369AB"/>
    <w:rsid w:val="00737F10"/>
    <w:rsid w:val="00743744"/>
    <w:rsid w:val="007461B1"/>
    <w:rsid w:val="0074736E"/>
    <w:rsid w:val="007522BB"/>
    <w:rsid w:val="00752D79"/>
    <w:rsid w:val="0075783E"/>
    <w:rsid w:val="0076141D"/>
    <w:rsid w:val="00761DE6"/>
    <w:rsid w:val="00763164"/>
    <w:rsid w:val="00765667"/>
    <w:rsid w:val="007667A8"/>
    <w:rsid w:val="00766BA1"/>
    <w:rsid w:val="00766DEA"/>
    <w:rsid w:val="00766DFC"/>
    <w:rsid w:val="00773833"/>
    <w:rsid w:val="00773B40"/>
    <w:rsid w:val="00782EA0"/>
    <w:rsid w:val="007835E4"/>
    <w:rsid w:val="0078384D"/>
    <w:rsid w:val="007850F6"/>
    <w:rsid w:val="007859A0"/>
    <w:rsid w:val="00786D06"/>
    <w:rsid w:val="00786D3A"/>
    <w:rsid w:val="007921AC"/>
    <w:rsid w:val="00793160"/>
    <w:rsid w:val="007931E3"/>
    <w:rsid w:val="007A09A8"/>
    <w:rsid w:val="007A0D7A"/>
    <w:rsid w:val="007A0E43"/>
    <w:rsid w:val="007A3035"/>
    <w:rsid w:val="007A4648"/>
    <w:rsid w:val="007A4BFC"/>
    <w:rsid w:val="007A56C3"/>
    <w:rsid w:val="007A68B5"/>
    <w:rsid w:val="007B1724"/>
    <w:rsid w:val="007B1996"/>
    <w:rsid w:val="007B2AAE"/>
    <w:rsid w:val="007B38D2"/>
    <w:rsid w:val="007B3FDE"/>
    <w:rsid w:val="007B5C99"/>
    <w:rsid w:val="007B6556"/>
    <w:rsid w:val="007B6A46"/>
    <w:rsid w:val="007B93EC"/>
    <w:rsid w:val="007C0EEC"/>
    <w:rsid w:val="007C505A"/>
    <w:rsid w:val="007C6245"/>
    <w:rsid w:val="007C7C8A"/>
    <w:rsid w:val="007D1BF8"/>
    <w:rsid w:val="007D7556"/>
    <w:rsid w:val="007E186F"/>
    <w:rsid w:val="007E189E"/>
    <w:rsid w:val="007E2D26"/>
    <w:rsid w:val="007E38A9"/>
    <w:rsid w:val="007E524B"/>
    <w:rsid w:val="007E5DF2"/>
    <w:rsid w:val="007F1792"/>
    <w:rsid w:val="007F4340"/>
    <w:rsid w:val="007F4C8B"/>
    <w:rsid w:val="007F540A"/>
    <w:rsid w:val="007F66D3"/>
    <w:rsid w:val="0080121F"/>
    <w:rsid w:val="008017ED"/>
    <w:rsid w:val="00807A1D"/>
    <w:rsid w:val="00807F0C"/>
    <w:rsid w:val="0081132C"/>
    <w:rsid w:val="008146E0"/>
    <w:rsid w:val="008152FF"/>
    <w:rsid w:val="00815AA5"/>
    <w:rsid w:val="00816296"/>
    <w:rsid w:val="008168A8"/>
    <w:rsid w:val="00817242"/>
    <w:rsid w:val="00821189"/>
    <w:rsid w:val="00821DEE"/>
    <w:rsid w:val="00823D40"/>
    <w:rsid w:val="008268BD"/>
    <w:rsid w:val="00830691"/>
    <w:rsid w:val="00830AAA"/>
    <w:rsid w:val="00831193"/>
    <w:rsid w:val="00832871"/>
    <w:rsid w:val="00833EE1"/>
    <w:rsid w:val="008364CE"/>
    <w:rsid w:val="00836ACA"/>
    <w:rsid w:val="00840523"/>
    <w:rsid w:val="008417F1"/>
    <w:rsid w:val="00842AF4"/>
    <w:rsid w:val="0084461C"/>
    <w:rsid w:val="008455C8"/>
    <w:rsid w:val="00851213"/>
    <w:rsid w:val="00851677"/>
    <w:rsid w:val="00852B70"/>
    <w:rsid w:val="00852F79"/>
    <w:rsid w:val="008540CC"/>
    <w:rsid w:val="00856E06"/>
    <w:rsid w:val="00857811"/>
    <w:rsid w:val="008608CC"/>
    <w:rsid w:val="00860EBA"/>
    <w:rsid w:val="00862D4B"/>
    <w:rsid w:val="008651D2"/>
    <w:rsid w:val="00866492"/>
    <w:rsid w:val="008718B8"/>
    <w:rsid w:val="008726C4"/>
    <w:rsid w:val="00873942"/>
    <w:rsid w:val="00875146"/>
    <w:rsid w:val="0087754E"/>
    <w:rsid w:val="00877A96"/>
    <w:rsid w:val="00880AFD"/>
    <w:rsid w:val="008819FA"/>
    <w:rsid w:val="00885A7B"/>
    <w:rsid w:val="00885D6C"/>
    <w:rsid w:val="00886916"/>
    <w:rsid w:val="00886DBE"/>
    <w:rsid w:val="0089009F"/>
    <w:rsid w:val="00890997"/>
    <w:rsid w:val="008911E9"/>
    <w:rsid w:val="00892BF7"/>
    <w:rsid w:val="008933C7"/>
    <w:rsid w:val="0089404A"/>
    <w:rsid w:val="00896A50"/>
    <w:rsid w:val="00897D3E"/>
    <w:rsid w:val="008A0CD0"/>
    <w:rsid w:val="008A426D"/>
    <w:rsid w:val="008A4F87"/>
    <w:rsid w:val="008A6AB5"/>
    <w:rsid w:val="008B6BF9"/>
    <w:rsid w:val="008C1BD5"/>
    <w:rsid w:val="008C1C6B"/>
    <w:rsid w:val="008C4979"/>
    <w:rsid w:val="008C5468"/>
    <w:rsid w:val="008C61F8"/>
    <w:rsid w:val="008D0BCD"/>
    <w:rsid w:val="008D1D39"/>
    <w:rsid w:val="008D29DC"/>
    <w:rsid w:val="008D441A"/>
    <w:rsid w:val="008D6375"/>
    <w:rsid w:val="008D657C"/>
    <w:rsid w:val="008E39CD"/>
    <w:rsid w:val="008F76DB"/>
    <w:rsid w:val="008F791A"/>
    <w:rsid w:val="008F7960"/>
    <w:rsid w:val="00904CEB"/>
    <w:rsid w:val="00904D49"/>
    <w:rsid w:val="00905526"/>
    <w:rsid w:val="00910225"/>
    <w:rsid w:val="009116DF"/>
    <w:rsid w:val="00913241"/>
    <w:rsid w:val="00916691"/>
    <w:rsid w:val="00921886"/>
    <w:rsid w:val="009221C1"/>
    <w:rsid w:val="00924013"/>
    <w:rsid w:val="009245E3"/>
    <w:rsid w:val="009249F5"/>
    <w:rsid w:val="009250D8"/>
    <w:rsid w:val="009303FD"/>
    <w:rsid w:val="00931DA0"/>
    <w:rsid w:val="009323F1"/>
    <w:rsid w:val="009327B9"/>
    <w:rsid w:val="00932B1D"/>
    <w:rsid w:val="009332BF"/>
    <w:rsid w:val="0094051C"/>
    <w:rsid w:val="00940DB3"/>
    <w:rsid w:val="0094153A"/>
    <w:rsid w:val="00941839"/>
    <w:rsid w:val="00941D54"/>
    <w:rsid w:val="00946695"/>
    <w:rsid w:val="0094693C"/>
    <w:rsid w:val="00947D96"/>
    <w:rsid w:val="00950564"/>
    <w:rsid w:val="00955D4A"/>
    <w:rsid w:val="00957AF7"/>
    <w:rsid w:val="00957CC6"/>
    <w:rsid w:val="009604F0"/>
    <w:rsid w:val="00961526"/>
    <w:rsid w:val="00961BF9"/>
    <w:rsid w:val="00961FC1"/>
    <w:rsid w:val="00962081"/>
    <w:rsid w:val="00964994"/>
    <w:rsid w:val="00966C63"/>
    <w:rsid w:val="00966F19"/>
    <w:rsid w:val="00967A30"/>
    <w:rsid w:val="00967C2F"/>
    <w:rsid w:val="00970984"/>
    <w:rsid w:val="00970ED0"/>
    <w:rsid w:val="00973227"/>
    <w:rsid w:val="009732F1"/>
    <w:rsid w:val="009742CC"/>
    <w:rsid w:val="009748C8"/>
    <w:rsid w:val="009777A8"/>
    <w:rsid w:val="00981F92"/>
    <w:rsid w:val="0098223A"/>
    <w:rsid w:val="00982334"/>
    <w:rsid w:val="00983520"/>
    <w:rsid w:val="00983F4D"/>
    <w:rsid w:val="00984FF3"/>
    <w:rsid w:val="0098543E"/>
    <w:rsid w:val="009902C2"/>
    <w:rsid w:val="00992888"/>
    <w:rsid w:val="00994FCC"/>
    <w:rsid w:val="0099634C"/>
    <w:rsid w:val="00996A2F"/>
    <w:rsid w:val="009A05F1"/>
    <w:rsid w:val="009A14D8"/>
    <w:rsid w:val="009A18DF"/>
    <w:rsid w:val="009A19A8"/>
    <w:rsid w:val="009A1BFB"/>
    <w:rsid w:val="009A24F1"/>
    <w:rsid w:val="009A2B74"/>
    <w:rsid w:val="009A2C42"/>
    <w:rsid w:val="009A578A"/>
    <w:rsid w:val="009A78E6"/>
    <w:rsid w:val="009B0B3C"/>
    <w:rsid w:val="009B1E95"/>
    <w:rsid w:val="009B2357"/>
    <w:rsid w:val="009B60BC"/>
    <w:rsid w:val="009B7A30"/>
    <w:rsid w:val="009C1406"/>
    <w:rsid w:val="009C1B9A"/>
    <w:rsid w:val="009C2C24"/>
    <w:rsid w:val="009C3C08"/>
    <w:rsid w:val="009C5F9E"/>
    <w:rsid w:val="009C68C8"/>
    <w:rsid w:val="009D2329"/>
    <w:rsid w:val="009D6711"/>
    <w:rsid w:val="009D7C6F"/>
    <w:rsid w:val="009E3B79"/>
    <w:rsid w:val="009E7D3E"/>
    <w:rsid w:val="009F5008"/>
    <w:rsid w:val="009F532B"/>
    <w:rsid w:val="00A04116"/>
    <w:rsid w:val="00A04715"/>
    <w:rsid w:val="00A07C53"/>
    <w:rsid w:val="00A1345F"/>
    <w:rsid w:val="00A14140"/>
    <w:rsid w:val="00A15557"/>
    <w:rsid w:val="00A161AB"/>
    <w:rsid w:val="00A161FC"/>
    <w:rsid w:val="00A16332"/>
    <w:rsid w:val="00A168A6"/>
    <w:rsid w:val="00A16D7C"/>
    <w:rsid w:val="00A17DCB"/>
    <w:rsid w:val="00A2139B"/>
    <w:rsid w:val="00A219D1"/>
    <w:rsid w:val="00A232C2"/>
    <w:rsid w:val="00A256A4"/>
    <w:rsid w:val="00A25E51"/>
    <w:rsid w:val="00A26769"/>
    <w:rsid w:val="00A300B0"/>
    <w:rsid w:val="00A31130"/>
    <w:rsid w:val="00A3201B"/>
    <w:rsid w:val="00A32B19"/>
    <w:rsid w:val="00A36AFE"/>
    <w:rsid w:val="00A36E54"/>
    <w:rsid w:val="00A40ADB"/>
    <w:rsid w:val="00A4433B"/>
    <w:rsid w:val="00A471B7"/>
    <w:rsid w:val="00A476AC"/>
    <w:rsid w:val="00A508B5"/>
    <w:rsid w:val="00A53BDB"/>
    <w:rsid w:val="00A53FFE"/>
    <w:rsid w:val="00A56A54"/>
    <w:rsid w:val="00A57F78"/>
    <w:rsid w:val="00A606AE"/>
    <w:rsid w:val="00A620B0"/>
    <w:rsid w:val="00A64299"/>
    <w:rsid w:val="00A6440B"/>
    <w:rsid w:val="00A6583A"/>
    <w:rsid w:val="00A73936"/>
    <w:rsid w:val="00A741D9"/>
    <w:rsid w:val="00A7646C"/>
    <w:rsid w:val="00A7742D"/>
    <w:rsid w:val="00A77726"/>
    <w:rsid w:val="00A77D5D"/>
    <w:rsid w:val="00A77FEF"/>
    <w:rsid w:val="00A827EE"/>
    <w:rsid w:val="00A8974C"/>
    <w:rsid w:val="00A9150F"/>
    <w:rsid w:val="00A94EBC"/>
    <w:rsid w:val="00AA07F0"/>
    <w:rsid w:val="00AA0D81"/>
    <w:rsid w:val="00AA0E87"/>
    <w:rsid w:val="00AA1058"/>
    <w:rsid w:val="00AA129E"/>
    <w:rsid w:val="00AA2F5B"/>
    <w:rsid w:val="00AA75D5"/>
    <w:rsid w:val="00AB2C6A"/>
    <w:rsid w:val="00AB3247"/>
    <w:rsid w:val="00AB36EC"/>
    <w:rsid w:val="00AB4291"/>
    <w:rsid w:val="00AB5C3F"/>
    <w:rsid w:val="00AB6641"/>
    <w:rsid w:val="00AB66AA"/>
    <w:rsid w:val="00AC0C79"/>
    <w:rsid w:val="00AC22D9"/>
    <w:rsid w:val="00AC3EDF"/>
    <w:rsid w:val="00AD0A00"/>
    <w:rsid w:val="00AD0BEE"/>
    <w:rsid w:val="00AD1751"/>
    <w:rsid w:val="00AD1F71"/>
    <w:rsid w:val="00AD4B15"/>
    <w:rsid w:val="00AD698D"/>
    <w:rsid w:val="00AE24B8"/>
    <w:rsid w:val="00AE62EB"/>
    <w:rsid w:val="00AE65C9"/>
    <w:rsid w:val="00AE7796"/>
    <w:rsid w:val="00AF1363"/>
    <w:rsid w:val="00AF30B1"/>
    <w:rsid w:val="00AF7452"/>
    <w:rsid w:val="00AF78C8"/>
    <w:rsid w:val="00B05757"/>
    <w:rsid w:val="00B061B3"/>
    <w:rsid w:val="00B06BD0"/>
    <w:rsid w:val="00B06E71"/>
    <w:rsid w:val="00B07B37"/>
    <w:rsid w:val="00B1068C"/>
    <w:rsid w:val="00B14013"/>
    <w:rsid w:val="00B15AC0"/>
    <w:rsid w:val="00B15B71"/>
    <w:rsid w:val="00B21101"/>
    <w:rsid w:val="00B21315"/>
    <w:rsid w:val="00B2193F"/>
    <w:rsid w:val="00B23236"/>
    <w:rsid w:val="00B238F3"/>
    <w:rsid w:val="00B243A1"/>
    <w:rsid w:val="00B24BED"/>
    <w:rsid w:val="00B2738B"/>
    <w:rsid w:val="00B30BBC"/>
    <w:rsid w:val="00B30BC6"/>
    <w:rsid w:val="00B30E8A"/>
    <w:rsid w:val="00B30E9E"/>
    <w:rsid w:val="00B31DC4"/>
    <w:rsid w:val="00B35939"/>
    <w:rsid w:val="00B35B0C"/>
    <w:rsid w:val="00B36278"/>
    <w:rsid w:val="00B368E4"/>
    <w:rsid w:val="00B375D0"/>
    <w:rsid w:val="00B40E0C"/>
    <w:rsid w:val="00B442B5"/>
    <w:rsid w:val="00B50471"/>
    <w:rsid w:val="00B51A13"/>
    <w:rsid w:val="00B523A3"/>
    <w:rsid w:val="00B54751"/>
    <w:rsid w:val="00B55593"/>
    <w:rsid w:val="00B60559"/>
    <w:rsid w:val="00B66D07"/>
    <w:rsid w:val="00B740E2"/>
    <w:rsid w:val="00B77A66"/>
    <w:rsid w:val="00B77FDD"/>
    <w:rsid w:val="00B80906"/>
    <w:rsid w:val="00B82E35"/>
    <w:rsid w:val="00B83CE4"/>
    <w:rsid w:val="00B83E1E"/>
    <w:rsid w:val="00B85AED"/>
    <w:rsid w:val="00B85FD9"/>
    <w:rsid w:val="00B8657F"/>
    <w:rsid w:val="00B87E7E"/>
    <w:rsid w:val="00B92B38"/>
    <w:rsid w:val="00B96640"/>
    <w:rsid w:val="00B96F20"/>
    <w:rsid w:val="00BA07B3"/>
    <w:rsid w:val="00BA4E27"/>
    <w:rsid w:val="00BB06BF"/>
    <w:rsid w:val="00BB075F"/>
    <w:rsid w:val="00BB2323"/>
    <w:rsid w:val="00BB24AA"/>
    <w:rsid w:val="00BB78FD"/>
    <w:rsid w:val="00BC1956"/>
    <w:rsid w:val="00BC1F5E"/>
    <w:rsid w:val="00BC3219"/>
    <w:rsid w:val="00BC6A65"/>
    <w:rsid w:val="00BD629E"/>
    <w:rsid w:val="00BE0991"/>
    <w:rsid w:val="00BE0A23"/>
    <w:rsid w:val="00BE199B"/>
    <w:rsid w:val="00BE4D15"/>
    <w:rsid w:val="00BE601F"/>
    <w:rsid w:val="00BE7222"/>
    <w:rsid w:val="00BF1EE3"/>
    <w:rsid w:val="00BF258C"/>
    <w:rsid w:val="00BF26A8"/>
    <w:rsid w:val="00BF2FA7"/>
    <w:rsid w:val="00BF40B1"/>
    <w:rsid w:val="00BF4A6C"/>
    <w:rsid w:val="00BF5671"/>
    <w:rsid w:val="00BF6CDA"/>
    <w:rsid w:val="00C010D2"/>
    <w:rsid w:val="00C02CAC"/>
    <w:rsid w:val="00C032BD"/>
    <w:rsid w:val="00C0346F"/>
    <w:rsid w:val="00C03CA6"/>
    <w:rsid w:val="00C04E6A"/>
    <w:rsid w:val="00C05463"/>
    <w:rsid w:val="00C05EDA"/>
    <w:rsid w:val="00C0796D"/>
    <w:rsid w:val="00C10A57"/>
    <w:rsid w:val="00C10B81"/>
    <w:rsid w:val="00C10C40"/>
    <w:rsid w:val="00C10D2D"/>
    <w:rsid w:val="00C1113A"/>
    <w:rsid w:val="00C1219F"/>
    <w:rsid w:val="00C1220C"/>
    <w:rsid w:val="00C1250B"/>
    <w:rsid w:val="00C1494A"/>
    <w:rsid w:val="00C162F8"/>
    <w:rsid w:val="00C2082D"/>
    <w:rsid w:val="00C21346"/>
    <w:rsid w:val="00C23FF7"/>
    <w:rsid w:val="00C25FDE"/>
    <w:rsid w:val="00C267E0"/>
    <w:rsid w:val="00C2727F"/>
    <w:rsid w:val="00C30FBB"/>
    <w:rsid w:val="00C32EC7"/>
    <w:rsid w:val="00C35DE4"/>
    <w:rsid w:val="00C36C86"/>
    <w:rsid w:val="00C40476"/>
    <w:rsid w:val="00C40DBC"/>
    <w:rsid w:val="00C42140"/>
    <w:rsid w:val="00C43265"/>
    <w:rsid w:val="00C471DE"/>
    <w:rsid w:val="00C56587"/>
    <w:rsid w:val="00C565ED"/>
    <w:rsid w:val="00C57034"/>
    <w:rsid w:val="00C57A3B"/>
    <w:rsid w:val="00C60C82"/>
    <w:rsid w:val="00C60CE3"/>
    <w:rsid w:val="00C63D62"/>
    <w:rsid w:val="00C63D8E"/>
    <w:rsid w:val="00C64DB5"/>
    <w:rsid w:val="00C65FF0"/>
    <w:rsid w:val="00C7034C"/>
    <w:rsid w:val="00C71476"/>
    <w:rsid w:val="00C749B2"/>
    <w:rsid w:val="00C75826"/>
    <w:rsid w:val="00C75C22"/>
    <w:rsid w:val="00C75EAE"/>
    <w:rsid w:val="00C77709"/>
    <w:rsid w:val="00C77AD0"/>
    <w:rsid w:val="00C81AFB"/>
    <w:rsid w:val="00C81BE8"/>
    <w:rsid w:val="00C87FDE"/>
    <w:rsid w:val="00C902CD"/>
    <w:rsid w:val="00C9076C"/>
    <w:rsid w:val="00C9682B"/>
    <w:rsid w:val="00C97B1A"/>
    <w:rsid w:val="00CA0DAC"/>
    <w:rsid w:val="00CA101A"/>
    <w:rsid w:val="00CA2D3D"/>
    <w:rsid w:val="00CA6587"/>
    <w:rsid w:val="00CB0CF0"/>
    <w:rsid w:val="00CB1F3A"/>
    <w:rsid w:val="00CB20AD"/>
    <w:rsid w:val="00CB6308"/>
    <w:rsid w:val="00CB6550"/>
    <w:rsid w:val="00CC030B"/>
    <w:rsid w:val="00CC0599"/>
    <w:rsid w:val="00CC2041"/>
    <w:rsid w:val="00CC451C"/>
    <w:rsid w:val="00CC499B"/>
    <w:rsid w:val="00CC6D7E"/>
    <w:rsid w:val="00CC7724"/>
    <w:rsid w:val="00CD0039"/>
    <w:rsid w:val="00CD0A5F"/>
    <w:rsid w:val="00CD0C6C"/>
    <w:rsid w:val="00CD1020"/>
    <w:rsid w:val="00CD27E1"/>
    <w:rsid w:val="00CD34D9"/>
    <w:rsid w:val="00CD4290"/>
    <w:rsid w:val="00CD4631"/>
    <w:rsid w:val="00CD4E6F"/>
    <w:rsid w:val="00CE1C7F"/>
    <w:rsid w:val="00CE29E9"/>
    <w:rsid w:val="00CE2F2D"/>
    <w:rsid w:val="00CE5633"/>
    <w:rsid w:val="00CE59C7"/>
    <w:rsid w:val="00CE672D"/>
    <w:rsid w:val="00CE6EBC"/>
    <w:rsid w:val="00CE7399"/>
    <w:rsid w:val="00CE7F0A"/>
    <w:rsid w:val="00CF00E0"/>
    <w:rsid w:val="00CF2E4E"/>
    <w:rsid w:val="00CF593D"/>
    <w:rsid w:val="00D006DF"/>
    <w:rsid w:val="00D015A9"/>
    <w:rsid w:val="00D02835"/>
    <w:rsid w:val="00D028FE"/>
    <w:rsid w:val="00D02925"/>
    <w:rsid w:val="00D05DDF"/>
    <w:rsid w:val="00D0603B"/>
    <w:rsid w:val="00D06289"/>
    <w:rsid w:val="00D07B05"/>
    <w:rsid w:val="00D10318"/>
    <w:rsid w:val="00D135F3"/>
    <w:rsid w:val="00D15483"/>
    <w:rsid w:val="00D1D3CE"/>
    <w:rsid w:val="00D21918"/>
    <w:rsid w:val="00D2255C"/>
    <w:rsid w:val="00D2490F"/>
    <w:rsid w:val="00D273F0"/>
    <w:rsid w:val="00D35E5E"/>
    <w:rsid w:val="00D35E89"/>
    <w:rsid w:val="00D36B26"/>
    <w:rsid w:val="00D41586"/>
    <w:rsid w:val="00D4543B"/>
    <w:rsid w:val="00D46574"/>
    <w:rsid w:val="00D515DA"/>
    <w:rsid w:val="00D5168F"/>
    <w:rsid w:val="00D532A0"/>
    <w:rsid w:val="00D6166C"/>
    <w:rsid w:val="00D64215"/>
    <w:rsid w:val="00D64608"/>
    <w:rsid w:val="00D65A3F"/>
    <w:rsid w:val="00D66199"/>
    <w:rsid w:val="00D68FF0"/>
    <w:rsid w:val="00D71BF1"/>
    <w:rsid w:val="00D73C94"/>
    <w:rsid w:val="00D748E8"/>
    <w:rsid w:val="00D749CA"/>
    <w:rsid w:val="00D74A80"/>
    <w:rsid w:val="00D7560B"/>
    <w:rsid w:val="00D7627C"/>
    <w:rsid w:val="00D77EDB"/>
    <w:rsid w:val="00D8213B"/>
    <w:rsid w:val="00D873A4"/>
    <w:rsid w:val="00D915B4"/>
    <w:rsid w:val="00D9172A"/>
    <w:rsid w:val="00D94E79"/>
    <w:rsid w:val="00D959CD"/>
    <w:rsid w:val="00DA02E6"/>
    <w:rsid w:val="00DA16D0"/>
    <w:rsid w:val="00DA32CE"/>
    <w:rsid w:val="00DA34D7"/>
    <w:rsid w:val="00DA351B"/>
    <w:rsid w:val="00DA4F9C"/>
    <w:rsid w:val="00DA7DB8"/>
    <w:rsid w:val="00DB0EAD"/>
    <w:rsid w:val="00DB22F0"/>
    <w:rsid w:val="00DB623D"/>
    <w:rsid w:val="00DB6A7E"/>
    <w:rsid w:val="00DC3340"/>
    <w:rsid w:val="00DC46FE"/>
    <w:rsid w:val="00DC53B4"/>
    <w:rsid w:val="00DC551E"/>
    <w:rsid w:val="00DC64AD"/>
    <w:rsid w:val="00DC6826"/>
    <w:rsid w:val="00DC7373"/>
    <w:rsid w:val="00DD0B11"/>
    <w:rsid w:val="00DD41F1"/>
    <w:rsid w:val="00DD54DD"/>
    <w:rsid w:val="00DD6C0A"/>
    <w:rsid w:val="00DD6D2F"/>
    <w:rsid w:val="00DD7D73"/>
    <w:rsid w:val="00DE0B89"/>
    <w:rsid w:val="00DE2482"/>
    <w:rsid w:val="00DE353A"/>
    <w:rsid w:val="00DE430B"/>
    <w:rsid w:val="00DE522A"/>
    <w:rsid w:val="00DE7E59"/>
    <w:rsid w:val="00DF0F61"/>
    <w:rsid w:val="00DF18AC"/>
    <w:rsid w:val="00DF25EF"/>
    <w:rsid w:val="00DF4A35"/>
    <w:rsid w:val="00DF59B1"/>
    <w:rsid w:val="00DF5F0E"/>
    <w:rsid w:val="00E032C9"/>
    <w:rsid w:val="00E0383B"/>
    <w:rsid w:val="00E052C6"/>
    <w:rsid w:val="00E13EA9"/>
    <w:rsid w:val="00E17546"/>
    <w:rsid w:val="00E24566"/>
    <w:rsid w:val="00E24889"/>
    <w:rsid w:val="00E24E20"/>
    <w:rsid w:val="00E358C1"/>
    <w:rsid w:val="00E35DC0"/>
    <w:rsid w:val="00E3636C"/>
    <w:rsid w:val="00E43279"/>
    <w:rsid w:val="00E45B9C"/>
    <w:rsid w:val="00E478CB"/>
    <w:rsid w:val="00E50D00"/>
    <w:rsid w:val="00E545AC"/>
    <w:rsid w:val="00E54EEE"/>
    <w:rsid w:val="00E5588E"/>
    <w:rsid w:val="00E567EF"/>
    <w:rsid w:val="00E600A6"/>
    <w:rsid w:val="00E62C6B"/>
    <w:rsid w:val="00E6425A"/>
    <w:rsid w:val="00E6561F"/>
    <w:rsid w:val="00E65B7E"/>
    <w:rsid w:val="00E65FC4"/>
    <w:rsid w:val="00E661C4"/>
    <w:rsid w:val="00E66A0B"/>
    <w:rsid w:val="00E72606"/>
    <w:rsid w:val="00E72B87"/>
    <w:rsid w:val="00E77111"/>
    <w:rsid w:val="00E77EC2"/>
    <w:rsid w:val="00E806E4"/>
    <w:rsid w:val="00E81037"/>
    <w:rsid w:val="00E81C28"/>
    <w:rsid w:val="00E81F29"/>
    <w:rsid w:val="00E826D6"/>
    <w:rsid w:val="00E83504"/>
    <w:rsid w:val="00E83A76"/>
    <w:rsid w:val="00E84844"/>
    <w:rsid w:val="00E85123"/>
    <w:rsid w:val="00E863CF"/>
    <w:rsid w:val="00E95B16"/>
    <w:rsid w:val="00E9609D"/>
    <w:rsid w:val="00EA1771"/>
    <w:rsid w:val="00EA1C7D"/>
    <w:rsid w:val="00EA42AF"/>
    <w:rsid w:val="00EA5425"/>
    <w:rsid w:val="00EA6100"/>
    <w:rsid w:val="00EA79EB"/>
    <w:rsid w:val="00EB0331"/>
    <w:rsid w:val="00EB0B07"/>
    <w:rsid w:val="00EB2393"/>
    <w:rsid w:val="00EB286F"/>
    <w:rsid w:val="00EB31E3"/>
    <w:rsid w:val="00EB49E8"/>
    <w:rsid w:val="00EB4B7E"/>
    <w:rsid w:val="00EB4BC7"/>
    <w:rsid w:val="00EB6EE7"/>
    <w:rsid w:val="00EB6FEA"/>
    <w:rsid w:val="00EC153B"/>
    <w:rsid w:val="00EC3324"/>
    <w:rsid w:val="00EC3393"/>
    <w:rsid w:val="00EC36C8"/>
    <w:rsid w:val="00EC3B0D"/>
    <w:rsid w:val="00EC60E1"/>
    <w:rsid w:val="00ED00A1"/>
    <w:rsid w:val="00ED199E"/>
    <w:rsid w:val="00ED2501"/>
    <w:rsid w:val="00ED3141"/>
    <w:rsid w:val="00ED3B67"/>
    <w:rsid w:val="00ED4600"/>
    <w:rsid w:val="00ED6D36"/>
    <w:rsid w:val="00EE219B"/>
    <w:rsid w:val="00EE38E4"/>
    <w:rsid w:val="00EE4558"/>
    <w:rsid w:val="00EE6FF3"/>
    <w:rsid w:val="00EF0592"/>
    <w:rsid w:val="00EF0B28"/>
    <w:rsid w:val="00EF4EC0"/>
    <w:rsid w:val="00EF59CB"/>
    <w:rsid w:val="00EF5C89"/>
    <w:rsid w:val="00F032BD"/>
    <w:rsid w:val="00F10FFE"/>
    <w:rsid w:val="00F111C5"/>
    <w:rsid w:val="00F149A1"/>
    <w:rsid w:val="00F15CD2"/>
    <w:rsid w:val="00F25393"/>
    <w:rsid w:val="00F256CD"/>
    <w:rsid w:val="00F258C1"/>
    <w:rsid w:val="00F26CE5"/>
    <w:rsid w:val="00F32A6F"/>
    <w:rsid w:val="00F32ECD"/>
    <w:rsid w:val="00F379A7"/>
    <w:rsid w:val="00F414D3"/>
    <w:rsid w:val="00F43F2B"/>
    <w:rsid w:val="00F442C9"/>
    <w:rsid w:val="00F45129"/>
    <w:rsid w:val="00F460F0"/>
    <w:rsid w:val="00F46684"/>
    <w:rsid w:val="00F46929"/>
    <w:rsid w:val="00F47BCA"/>
    <w:rsid w:val="00F51404"/>
    <w:rsid w:val="00F51B15"/>
    <w:rsid w:val="00F51FD0"/>
    <w:rsid w:val="00F520B0"/>
    <w:rsid w:val="00F53BB7"/>
    <w:rsid w:val="00F53D1A"/>
    <w:rsid w:val="00F55858"/>
    <w:rsid w:val="00F56F62"/>
    <w:rsid w:val="00F57A8D"/>
    <w:rsid w:val="00F57E33"/>
    <w:rsid w:val="00F61E15"/>
    <w:rsid w:val="00F62CEA"/>
    <w:rsid w:val="00F64646"/>
    <w:rsid w:val="00F65884"/>
    <w:rsid w:val="00F66473"/>
    <w:rsid w:val="00F710CB"/>
    <w:rsid w:val="00F7388C"/>
    <w:rsid w:val="00F743A9"/>
    <w:rsid w:val="00F74AE1"/>
    <w:rsid w:val="00F8250D"/>
    <w:rsid w:val="00F83642"/>
    <w:rsid w:val="00F8377F"/>
    <w:rsid w:val="00F8561A"/>
    <w:rsid w:val="00F8585E"/>
    <w:rsid w:val="00F85E98"/>
    <w:rsid w:val="00F867AA"/>
    <w:rsid w:val="00F92A1F"/>
    <w:rsid w:val="00F94E42"/>
    <w:rsid w:val="00F9509E"/>
    <w:rsid w:val="00F95338"/>
    <w:rsid w:val="00F95C08"/>
    <w:rsid w:val="00F95D3F"/>
    <w:rsid w:val="00F97F03"/>
    <w:rsid w:val="00FA049F"/>
    <w:rsid w:val="00FA25B2"/>
    <w:rsid w:val="00FA31F6"/>
    <w:rsid w:val="00FA475D"/>
    <w:rsid w:val="00FA4DD2"/>
    <w:rsid w:val="00FA56FA"/>
    <w:rsid w:val="00FA6BA7"/>
    <w:rsid w:val="00FB1ADC"/>
    <w:rsid w:val="00FB33CD"/>
    <w:rsid w:val="00FB3FFB"/>
    <w:rsid w:val="00FB4292"/>
    <w:rsid w:val="00FB4CBC"/>
    <w:rsid w:val="00FB62F1"/>
    <w:rsid w:val="00FB6E99"/>
    <w:rsid w:val="00FB7329"/>
    <w:rsid w:val="00FB766F"/>
    <w:rsid w:val="00FC632D"/>
    <w:rsid w:val="00FD01FD"/>
    <w:rsid w:val="00FD52DF"/>
    <w:rsid w:val="00FD5A04"/>
    <w:rsid w:val="00FE338B"/>
    <w:rsid w:val="00FE4D64"/>
    <w:rsid w:val="00FF172C"/>
    <w:rsid w:val="00FF3766"/>
    <w:rsid w:val="00FF3E3A"/>
    <w:rsid w:val="00FF44FD"/>
    <w:rsid w:val="00FF4DFA"/>
    <w:rsid w:val="0101FF54"/>
    <w:rsid w:val="0119C8AA"/>
    <w:rsid w:val="01321E28"/>
    <w:rsid w:val="015842CC"/>
    <w:rsid w:val="016A7C39"/>
    <w:rsid w:val="01834C54"/>
    <w:rsid w:val="018D93F7"/>
    <w:rsid w:val="019FA233"/>
    <w:rsid w:val="01A65EAD"/>
    <w:rsid w:val="01B04EB9"/>
    <w:rsid w:val="01F4125B"/>
    <w:rsid w:val="020CD99F"/>
    <w:rsid w:val="026A9387"/>
    <w:rsid w:val="0283598E"/>
    <w:rsid w:val="02C3E01C"/>
    <w:rsid w:val="030238E1"/>
    <w:rsid w:val="0311380C"/>
    <w:rsid w:val="03120240"/>
    <w:rsid w:val="0326B1DD"/>
    <w:rsid w:val="03296458"/>
    <w:rsid w:val="033BE44A"/>
    <w:rsid w:val="03996F53"/>
    <w:rsid w:val="03BA63BB"/>
    <w:rsid w:val="03C243DC"/>
    <w:rsid w:val="03CBB978"/>
    <w:rsid w:val="03D9A947"/>
    <w:rsid w:val="03F8C478"/>
    <w:rsid w:val="04114F89"/>
    <w:rsid w:val="041696C2"/>
    <w:rsid w:val="0421ECA8"/>
    <w:rsid w:val="04240C4F"/>
    <w:rsid w:val="04466F43"/>
    <w:rsid w:val="045C22F1"/>
    <w:rsid w:val="049FB323"/>
    <w:rsid w:val="04ABC344"/>
    <w:rsid w:val="04C6AC1C"/>
    <w:rsid w:val="04CDCA6E"/>
    <w:rsid w:val="04CF9AC5"/>
    <w:rsid w:val="04F9BCD9"/>
    <w:rsid w:val="0504DCC0"/>
    <w:rsid w:val="050B264B"/>
    <w:rsid w:val="053F2513"/>
    <w:rsid w:val="05458589"/>
    <w:rsid w:val="054E2B65"/>
    <w:rsid w:val="05787A19"/>
    <w:rsid w:val="057942C1"/>
    <w:rsid w:val="059596A3"/>
    <w:rsid w:val="0595B0F4"/>
    <w:rsid w:val="05F84F45"/>
    <w:rsid w:val="05F8D2F0"/>
    <w:rsid w:val="05FA6D5F"/>
    <w:rsid w:val="05FBAD86"/>
    <w:rsid w:val="05FE7E7D"/>
    <w:rsid w:val="0605DFC9"/>
    <w:rsid w:val="0618F019"/>
    <w:rsid w:val="0646968E"/>
    <w:rsid w:val="06626295"/>
    <w:rsid w:val="0662CB7F"/>
    <w:rsid w:val="068AB860"/>
    <w:rsid w:val="069C9AC9"/>
    <w:rsid w:val="06F6C11D"/>
    <w:rsid w:val="06FCB835"/>
    <w:rsid w:val="071B8162"/>
    <w:rsid w:val="0724BD89"/>
    <w:rsid w:val="0750A97C"/>
    <w:rsid w:val="076918B9"/>
    <w:rsid w:val="07756902"/>
    <w:rsid w:val="07950695"/>
    <w:rsid w:val="07AF2776"/>
    <w:rsid w:val="07D386EF"/>
    <w:rsid w:val="07D76FA9"/>
    <w:rsid w:val="07D7C308"/>
    <w:rsid w:val="0801F04C"/>
    <w:rsid w:val="080FAD77"/>
    <w:rsid w:val="081BE1A9"/>
    <w:rsid w:val="08215939"/>
    <w:rsid w:val="082940C0"/>
    <w:rsid w:val="082DC1FD"/>
    <w:rsid w:val="08378919"/>
    <w:rsid w:val="089113E8"/>
    <w:rsid w:val="0895B811"/>
    <w:rsid w:val="08ACE4A3"/>
    <w:rsid w:val="08D44D9F"/>
    <w:rsid w:val="08FC09A2"/>
    <w:rsid w:val="09145337"/>
    <w:rsid w:val="0916DC2C"/>
    <w:rsid w:val="091897CC"/>
    <w:rsid w:val="09225D46"/>
    <w:rsid w:val="09262BB8"/>
    <w:rsid w:val="09555313"/>
    <w:rsid w:val="0972C533"/>
    <w:rsid w:val="09739369"/>
    <w:rsid w:val="09AC14DE"/>
    <w:rsid w:val="09ACBB3A"/>
    <w:rsid w:val="09C1C95C"/>
    <w:rsid w:val="09ED51A0"/>
    <w:rsid w:val="0A2F3274"/>
    <w:rsid w:val="0A4B11FE"/>
    <w:rsid w:val="0A943147"/>
    <w:rsid w:val="0AA66503"/>
    <w:rsid w:val="0AC38707"/>
    <w:rsid w:val="0BE27193"/>
    <w:rsid w:val="0BE94AFA"/>
    <w:rsid w:val="0C02CAAC"/>
    <w:rsid w:val="0C0365A2"/>
    <w:rsid w:val="0C04ED1C"/>
    <w:rsid w:val="0C0DD74B"/>
    <w:rsid w:val="0C283930"/>
    <w:rsid w:val="0C2BD5CA"/>
    <w:rsid w:val="0C366F31"/>
    <w:rsid w:val="0C4E3CA1"/>
    <w:rsid w:val="0C73CB78"/>
    <w:rsid w:val="0CB36096"/>
    <w:rsid w:val="0CB5509A"/>
    <w:rsid w:val="0CDFAE4E"/>
    <w:rsid w:val="0CE2F4E8"/>
    <w:rsid w:val="0CFF5785"/>
    <w:rsid w:val="0D18A60F"/>
    <w:rsid w:val="0D617147"/>
    <w:rsid w:val="0D708CDE"/>
    <w:rsid w:val="0D978268"/>
    <w:rsid w:val="0D9836C8"/>
    <w:rsid w:val="0DA24DBE"/>
    <w:rsid w:val="0DC8CEEE"/>
    <w:rsid w:val="0DE0FC1A"/>
    <w:rsid w:val="0DF4775F"/>
    <w:rsid w:val="0E2DB4D3"/>
    <w:rsid w:val="0E3F34A4"/>
    <w:rsid w:val="0E831880"/>
    <w:rsid w:val="0E91D649"/>
    <w:rsid w:val="0EBA19E8"/>
    <w:rsid w:val="0EDB9CCA"/>
    <w:rsid w:val="0F211DD5"/>
    <w:rsid w:val="0F60F0B5"/>
    <w:rsid w:val="0F7F8F77"/>
    <w:rsid w:val="0FAB6C3A"/>
    <w:rsid w:val="0FC18D0E"/>
    <w:rsid w:val="0FD33643"/>
    <w:rsid w:val="0FDA2C91"/>
    <w:rsid w:val="0FE590AA"/>
    <w:rsid w:val="1038BEAF"/>
    <w:rsid w:val="103EB05E"/>
    <w:rsid w:val="10499674"/>
    <w:rsid w:val="1073A682"/>
    <w:rsid w:val="10A3F3B4"/>
    <w:rsid w:val="10A97998"/>
    <w:rsid w:val="10B55462"/>
    <w:rsid w:val="10BF6A38"/>
    <w:rsid w:val="10C0252C"/>
    <w:rsid w:val="11016DA8"/>
    <w:rsid w:val="111F651C"/>
    <w:rsid w:val="114E5F0C"/>
    <w:rsid w:val="1150D670"/>
    <w:rsid w:val="1186D1B9"/>
    <w:rsid w:val="11A39F4B"/>
    <w:rsid w:val="11F55D23"/>
    <w:rsid w:val="123B6AF8"/>
    <w:rsid w:val="126AB6A8"/>
    <w:rsid w:val="12CD4B28"/>
    <w:rsid w:val="1302CDD4"/>
    <w:rsid w:val="1341ECFB"/>
    <w:rsid w:val="134C3B05"/>
    <w:rsid w:val="135430CB"/>
    <w:rsid w:val="136FAA10"/>
    <w:rsid w:val="13900304"/>
    <w:rsid w:val="139DED27"/>
    <w:rsid w:val="13A5150A"/>
    <w:rsid w:val="13CF0804"/>
    <w:rsid w:val="13D865A4"/>
    <w:rsid w:val="13D9139B"/>
    <w:rsid w:val="13F7A011"/>
    <w:rsid w:val="14664FB4"/>
    <w:rsid w:val="148DBACC"/>
    <w:rsid w:val="149438E3"/>
    <w:rsid w:val="149CCF3A"/>
    <w:rsid w:val="14A705EE"/>
    <w:rsid w:val="14B1CE6F"/>
    <w:rsid w:val="14FCE3C4"/>
    <w:rsid w:val="15254BB3"/>
    <w:rsid w:val="156AAF41"/>
    <w:rsid w:val="156CB3FD"/>
    <w:rsid w:val="1574E3FC"/>
    <w:rsid w:val="1585206F"/>
    <w:rsid w:val="15C7A544"/>
    <w:rsid w:val="15CEF1C1"/>
    <w:rsid w:val="15FF2A56"/>
    <w:rsid w:val="160EF6BA"/>
    <w:rsid w:val="1614EEBA"/>
    <w:rsid w:val="161D75E1"/>
    <w:rsid w:val="1649D933"/>
    <w:rsid w:val="16AEB944"/>
    <w:rsid w:val="16C0C4A2"/>
    <w:rsid w:val="16C9EDCF"/>
    <w:rsid w:val="173356D1"/>
    <w:rsid w:val="1738D805"/>
    <w:rsid w:val="174301CE"/>
    <w:rsid w:val="178C5D20"/>
    <w:rsid w:val="178CD7FE"/>
    <w:rsid w:val="1790004C"/>
    <w:rsid w:val="179BD859"/>
    <w:rsid w:val="17A3ACE6"/>
    <w:rsid w:val="17AAC71B"/>
    <w:rsid w:val="17C84902"/>
    <w:rsid w:val="17C954E0"/>
    <w:rsid w:val="17CCEE8D"/>
    <w:rsid w:val="18027BA8"/>
    <w:rsid w:val="18599BA0"/>
    <w:rsid w:val="185E43D2"/>
    <w:rsid w:val="18ED93DB"/>
    <w:rsid w:val="18F014C3"/>
    <w:rsid w:val="19193C2A"/>
    <w:rsid w:val="194613D1"/>
    <w:rsid w:val="194DEE7D"/>
    <w:rsid w:val="196A47AD"/>
    <w:rsid w:val="19713A20"/>
    <w:rsid w:val="197A7711"/>
    <w:rsid w:val="197DC16B"/>
    <w:rsid w:val="199A8032"/>
    <w:rsid w:val="19A1013C"/>
    <w:rsid w:val="19A6D224"/>
    <w:rsid w:val="19BFB7A1"/>
    <w:rsid w:val="19D5278F"/>
    <w:rsid w:val="19DCE668"/>
    <w:rsid w:val="19EC0095"/>
    <w:rsid w:val="19FE4F83"/>
    <w:rsid w:val="1A48EB47"/>
    <w:rsid w:val="1A516295"/>
    <w:rsid w:val="1A6238C5"/>
    <w:rsid w:val="1A7B949C"/>
    <w:rsid w:val="1A85DFA9"/>
    <w:rsid w:val="1AA34484"/>
    <w:rsid w:val="1AA4CF92"/>
    <w:rsid w:val="1ABFB7B6"/>
    <w:rsid w:val="1AC5F22E"/>
    <w:rsid w:val="1ADD4CEB"/>
    <w:rsid w:val="1AED3483"/>
    <w:rsid w:val="1AFB287D"/>
    <w:rsid w:val="1B00CAA5"/>
    <w:rsid w:val="1B02F6BC"/>
    <w:rsid w:val="1B128A8B"/>
    <w:rsid w:val="1B1304D4"/>
    <w:rsid w:val="1B2173B4"/>
    <w:rsid w:val="1B3E00F7"/>
    <w:rsid w:val="1B443365"/>
    <w:rsid w:val="1B5A262A"/>
    <w:rsid w:val="1BA0FF15"/>
    <w:rsid w:val="1BDD25A7"/>
    <w:rsid w:val="1BFA7C85"/>
    <w:rsid w:val="1C00D645"/>
    <w:rsid w:val="1C3D1D87"/>
    <w:rsid w:val="1C4B0FDD"/>
    <w:rsid w:val="1C4EE7E3"/>
    <w:rsid w:val="1C6F9824"/>
    <w:rsid w:val="1C7BC260"/>
    <w:rsid w:val="1C89B37D"/>
    <w:rsid w:val="1CB217D3"/>
    <w:rsid w:val="1CD2B2DC"/>
    <w:rsid w:val="1CD52F91"/>
    <w:rsid w:val="1CDC0853"/>
    <w:rsid w:val="1DB87C19"/>
    <w:rsid w:val="1DBE9385"/>
    <w:rsid w:val="1DCBED7E"/>
    <w:rsid w:val="1DD28FEB"/>
    <w:rsid w:val="1DFE6A64"/>
    <w:rsid w:val="1E0266A1"/>
    <w:rsid w:val="1E27DB3F"/>
    <w:rsid w:val="1E3BAEC7"/>
    <w:rsid w:val="1E405EF1"/>
    <w:rsid w:val="1E4BE046"/>
    <w:rsid w:val="1E4F5FF5"/>
    <w:rsid w:val="1E59E482"/>
    <w:rsid w:val="1EA09592"/>
    <w:rsid w:val="1EB93936"/>
    <w:rsid w:val="1EBEC3E0"/>
    <w:rsid w:val="1EC7E38E"/>
    <w:rsid w:val="1F04F6D5"/>
    <w:rsid w:val="1F198296"/>
    <w:rsid w:val="1F2765A5"/>
    <w:rsid w:val="1F37C2EC"/>
    <w:rsid w:val="1F6DFEF6"/>
    <w:rsid w:val="1F6F5551"/>
    <w:rsid w:val="1F80D709"/>
    <w:rsid w:val="1F8BE646"/>
    <w:rsid w:val="1F9EB12B"/>
    <w:rsid w:val="1FB2A1B4"/>
    <w:rsid w:val="1FB70592"/>
    <w:rsid w:val="1FC2D44D"/>
    <w:rsid w:val="1FCBC136"/>
    <w:rsid w:val="1FDD1FDE"/>
    <w:rsid w:val="1FFAB9CF"/>
    <w:rsid w:val="203EE73D"/>
    <w:rsid w:val="2049E0D6"/>
    <w:rsid w:val="204FF275"/>
    <w:rsid w:val="20668E93"/>
    <w:rsid w:val="208B486A"/>
    <w:rsid w:val="2159133C"/>
    <w:rsid w:val="2161544E"/>
    <w:rsid w:val="21E49F7F"/>
    <w:rsid w:val="21E5B137"/>
    <w:rsid w:val="21E7F84D"/>
    <w:rsid w:val="21F664A2"/>
    <w:rsid w:val="21F6FB1F"/>
    <w:rsid w:val="2205675B"/>
    <w:rsid w:val="2210D523"/>
    <w:rsid w:val="226793C6"/>
    <w:rsid w:val="226D8763"/>
    <w:rsid w:val="229BE368"/>
    <w:rsid w:val="22D10F77"/>
    <w:rsid w:val="22F56748"/>
    <w:rsid w:val="23413F4F"/>
    <w:rsid w:val="23433370"/>
    <w:rsid w:val="23584D54"/>
    <w:rsid w:val="239C6834"/>
    <w:rsid w:val="23A2C598"/>
    <w:rsid w:val="240E99F1"/>
    <w:rsid w:val="242AAC62"/>
    <w:rsid w:val="242EFF84"/>
    <w:rsid w:val="2432870B"/>
    <w:rsid w:val="24366980"/>
    <w:rsid w:val="243D1EAA"/>
    <w:rsid w:val="245F5769"/>
    <w:rsid w:val="24637EEB"/>
    <w:rsid w:val="24699008"/>
    <w:rsid w:val="249137A9"/>
    <w:rsid w:val="2496BF5E"/>
    <w:rsid w:val="24A2CBF0"/>
    <w:rsid w:val="24A5DAB9"/>
    <w:rsid w:val="24A63960"/>
    <w:rsid w:val="24CA9C44"/>
    <w:rsid w:val="24DD0FB0"/>
    <w:rsid w:val="25CCD4D7"/>
    <w:rsid w:val="25D5AA0B"/>
    <w:rsid w:val="25D867B7"/>
    <w:rsid w:val="25DE96D5"/>
    <w:rsid w:val="25F47834"/>
    <w:rsid w:val="25FB5F26"/>
    <w:rsid w:val="26042F22"/>
    <w:rsid w:val="2608B2F9"/>
    <w:rsid w:val="261DF10F"/>
    <w:rsid w:val="26308E57"/>
    <w:rsid w:val="2635BA22"/>
    <w:rsid w:val="269514F8"/>
    <w:rsid w:val="269CC218"/>
    <w:rsid w:val="26F16346"/>
    <w:rsid w:val="27619C58"/>
    <w:rsid w:val="276F313F"/>
    <w:rsid w:val="277400B3"/>
    <w:rsid w:val="27773B1F"/>
    <w:rsid w:val="277A6736"/>
    <w:rsid w:val="27A450CA"/>
    <w:rsid w:val="27AFB0EC"/>
    <w:rsid w:val="27B9C170"/>
    <w:rsid w:val="27C18934"/>
    <w:rsid w:val="27C8D86B"/>
    <w:rsid w:val="280FD6F9"/>
    <w:rsid w:val="2898FF33"/>
    <w:rsid w:val="28B42A2D"/>
    <w:rsid w:val="28D6D54A"/>
    <w:rsid w:val="28E7BC63"/>
    <w:rsid w:val="28FA88FC"/>
    <w:rsid w:val="29124137"/>
    <w:rsid w:val="2950789D"/>
    <w:rsid w:val="295805E6"/>
    <w:rsid w:val="29B78DAA"/>
    <w:rsid w:val="29C7529E"/>
    <w:rsid w:val="29EB6D75"/>
    <w:rsid w:val="2A143C5F"/>
    <w:rsid w:val="2A2B8752"/>
    <w:rsid w:val="2A4B4FED"/>
    <w:rsid w:val="2AA06A4F"/>
    <w:rsid w:val="2AA194F3"/>
    <w:rsid w:val="2ABB3307"/>
    <w:rsid w:val="2ACD8620"/>
    <w:rsid w:val="2AE6CD25"/>
    <w:rsid w:val="2AE6E0AC"/>
    <w:rsid w:val="2B841E8B"/>
    <w:rsid w:val="2BA42EBE"/>
    <w:rsid w:val="2BC5DF1A"/>
    <w:rsid w:val="2BED1685"/>
    <w:rsid w:val="2BF54DAF"/>
    <w:rsid w:val="2BF91048"/>
    <w:rsid w:val="2C06CEC9"/>
    <w:rsid w:val="2C183F2D"/>
    <w:rsid w:val="2C208771"/>
    <w:rsid w:val="2C43BABD"/>
    <w:rsid w:val="2C579100"/>
    <w:rsid w:val="2C6AC31D"/>
    <w:rsid w:val="2C9CD0BF"/>
    <w:rsid w:val="2CBCD86D"/>
    <w:rsid w:val="2CBEC0FB"/>
    <w:rsid w:val="2CCE0DA5"/>
    <w:rsid w:val="2CD42992"/>
    <w:rsid w:val="2CD517C0"/>
    <w:rsid w:val="2CF2976C"/>
    <w:rsid w:val="2D0083F0"/>
    <w:rsid w:val="2D324BA4"/>
    <w:rsid w:val="2D44869A"/>
    <w:rsid w:val="2D488A1D"/>
    <w:rsid w:val="2D5BFE97"/>
    <w:rsid w:val="2D6CF385"/>
    <w:rsid w:val="2D77E84D"/>
    <w:rsid w:val="2DBAB7F6"/>
    <w:rsid w:val="2DBB5768"/>
    <w:rsid w:val="2E06937E"/>
    <w:rsid w:val="2E287E9A"/>
    <w:rsid w:val="2E3819EF"/>
    <w:rsid w:val="2E4683A1"/>
    <w:rsid w:val="2E58A8CE"/>
    <w:rsid w:val="2E6A6B83"/>
    <w:rsid w:val="2E9EC98B"/>
    <w:rsid w:val="2E9F2595"/>
    <w:rsid w:val="2EAB83BC"/>
    <w:rsid w:val="2EAF1C83"/>
    <w:rsid w:val="2EBF5F32"/>
    <w:rsid w:val="2F0FBC10"/>
    <w:rsid w:val="2F1134A2"/>
    <w:rsid w:val="2F17AF95"/>
    <w:rsid w:val="2F95244B"/>
    <w:rsid w:val="2FD7254B"/>
    <w:rsid w:val="2FF21DAD"/>
    <w:rsid w:val="2FF8C15D"/>
    <w:rsid w:val="2FFE0647"/>
    <w:rsid w:val="303F58D8"/>
    <w:rsid w:val="30482E54"/>
    <w:rsid w:val="30643B77"/>
    <w:rsid w:val="307A0E78"/>
    <w:rsid w:val="30947D6C"/>
    <w:rsid w:val="30B24E64"/>
    <w:rsid w:val="30E86DF8"/>
    <w:rsid w:val="3121497C"/>
    <w:rsid w:val="316D9A7A"/>
    <w:rsid w:val="31891417"/>
    <w:rsid w:val="31B26A2B"/>
    <w:rsid w:val="31DA6F17"/>
    <w:rsid w:val="320092C3"/>
    <w:rsid w:val="32B46782"/>
    <w:rsid w:val="32C644EC"/>
    <w:rsid w:val="32D5E0C8"/>
    <w:rsid w:val="32DBC4D1"/>
    <w:rsid w:val="32DC3AB7"/>
    <w:rsid w:val="32EDF61C"/>
    <w:rsid w:val="32EE0B34"/>
    <w:rsid w:val="32F5E478"/>
    <w:rsid w:val="32F7D765"/>
    <w:rsid w:val="3311A1C0"/>
    <w:rsid w:val="3323A9D4"/>
    <w:rsid w:val="332C19F1"/>
    <w:rsid w:val="3332D1F0"/>
    <w:rsid w:val="335BF4A8"/>
    <w:rsid w:val="335E38F4"/>
    <w:rsid w:val="3395E373"/>
    <w:rsid w:val="3397B473"/>
    <w:rsid w:val="339F92E8"/>
    <w:rsid w:val="33AC058F"/>
    <w:rsid w:val="33B11F35"/>
    <w:rsid w:val="33DBCB37"/>
    <w:rsid w:val="33EF7483"/>
    <w:rsid w:val="34384C47"/>
    <w:rsid w:val="344E57D2"/>
    <w:rsid w:val="346F1034"/>
    <w:rsid w:val="3487FBCB"/>
    <w:rsid w:val="34CD0842"/>
    <w:rsid w:val="34F506D8"/>
    <w:rsid w:val="354FB71A"/>
    <w:rsid w:val="354FF88C"/>
    <w:rsid w:val="355F5BD6"/>
    <w:rsid w:val="3563E94B"/>
    <w:rsid w:val="35900751"/>
    <w:rsid w:val="35DCDD82"/>
    <w:rsid w:val="3604358B"/>
    <w:rsid w:val="362A5B2F"/>
    <w:rsid w:val="364A9256"/>
    <w:rsid w:val="371DC66A"/>
    <w:rsid w:val="377E8262"/>
    <w:rsid w:val="377F5029"/>
    <w:rsid w:val="3785D358"/>
    <w:rsid w:val="37996AF8"/>
    <w:rsid w:val="37ABF7CA"/>
    <w:rsid w:val="37BCFEE2"/>
    <w:rsid w:val="37CCF5E4"/>
    <w:rsid w:val="380220F6"/>
    <w:rsid w:val="3821E1BE"/>
    <w:rsid w:val="383EFAD6"/>
    <w:rsid w:val="38437ECA"/>
    <w:rsid w:val="384889D0"/>
    <w:rsid w:val="3849B103"/>
    <w:rsid w:val="384D0C0A"/>
    <w:rsid w:val="38695496"/>
    <w:rsid w:val="3880DC20"/>
    <w:rsid w:val="38844DF3"/>
    <w:rsid w:val="389B8A0D"/>
    <w:rsid w:val="38D5EE90"/>
    <w:rsid w:val="38E18D26"/>
    <w:rsid w:val="392EF80D"/>
    <w:rsid w:val="3952B577"/>
    <w:rsid w:val="397ACDE4"/>
    <w:rsid w:val="3995C11F"/>
    <w:rsid w:val="3997CBFC"/>
    <w:rsid w:val="39C1DC50"/>
    <w:rsid w:val="3A150FC4"/>
    <w:rsid w:val="3A374A8B"/>
    <w:rsid w:val="3A6796ED"/>
    <w:rsid w:val="3A6830DE"/>
    <w:rsid w:val="3A796A39"/>
    <w:rsid w:val="3A7DCCD9"/>
    <w:rsid w:val="3AD436B1"/>
    <w:rsid w:val="3AE9EE0C"/>
    <w:rsid w:val="3AFAFEBC"/>
    <w:rsid w:val="3B046E26"/>
    <w:rsid w:val="3B1850CD"/>
    <w:rsid w:val="3B759B40"/>
    <w:rsid w:val="3B8DB79A"/>
    <w:rsid w:val="3B9CE562"/>
    <w:rsid w:val="3BACA8EE"/>
    <w:rsid w:val="3C00A11E"/>
    <w:rsid w:val="3C1D299C"/>
    <w:rsid w:val="3C7AF4F8"/>
    <w:rsid w:val="3C887A9E"/>
    <w:rsid w:val="3CA77781"/>
    <w:rsid w:val="3CAEA335"/>
    <w:rsid w:val="3CB05970"/>
    <w:rsid w:val="3CB0D48A"/>
    <w:rsid w:val="3CFF346C"/>
    <w:rsid w:val="3D1B8993"/>
    <w:rsid w:val="3D2C5789"/>
    <w:rsid w:val="3D6B0354"/>
    <w:rsid w:val="3D72F0FD"/>
    <w:rsid w:val="3D7AF3F1"/>
    <w:rsid w:val="3D9089B1"/>
    <w:rsid w:val="3DC96646"/>
    <w:rsid w:val="3DE2EAEC"/>
    <w:rsid w:val="3DFB0727"/>
    <w:rsid w:val="3E09B867"/>
    <w:rsid w:val="3E116CB7"/>
    <w:rsid w:val="3E16C559"/>
    <w:rsid w:val="3E4BE679"/>
    <w:rsid w:val="3E4E87FF"/>
    <w:rsid w:val="3E70AC2B"/>
    <w:rsid w:val="3EB6B178"/>
    <w:rsid w:val="3ECB2EB9"/>
    <w:rsid w:val="3F0FB008"/>
    <w:rsid w:val="3F3E28CC"/>
    <w:rsid w:val="3F565886"/>
    <w:rsid w:val="3F76E2FD"/>
    <w:rsid w:val="3F9B7E24"/>
    <w:rsid w:val="3FADC9A2"/>
    <w:rsid w:val="3FB295BA"/>
    <w:rsid w:val="3FB882ED"/>
    <w:rsid w:val="3FD06212"/>
    <w:rsid w:val="3FD624DF"/>
    <w:rsid w:val="3FF1018A"/>
    <w:rsid w:val="400BC57F"/>
    <w:rsid w:val="4030339F"/>
    <w:rsid w:val="40532A55"/>
    <w:rsid w:val="407679E0"/>
    <w:rsid w:val="4086A679"/>
    <w:rsid w:val="40B7EF0C"/>
    <w:rsid w:val="40B9FF7A"/>
    <w:rsid w:val="40C483DF"/>
    <w:rsid w:val="40F55855"/>
    <w:rsid w:val="412B5137"/>
    <w:rsid w:val="41327C19"/>
    <w:rsid w:val="41407DA0"/>
    <w:rsid w:val="41490946"/>
    <w:rsid w:val="41502491"/>
    <w:rsid w:val="41505F1A"/>
    <w:rsid w:val="4157D9A0"/>
    <w:rsid w:val="417D7DED"/>
    <w:rsid w:val="418B683D"/>
    <w:rsid w:val="418E454F"/>
    <w:rsid w:val="419DF015"/>
    <w:rsid w:val="41DFBF0A"/>
    <w:rsid w:val="41E1DEB3"/>
    <w:rsid w:val="423C0BF0"/>
    <w:rsid w:val="423FAE64"/>
    <w:rsid w:val="42596D11"/>
    <w:rsid w:val="42778137"/>
    <w:rsid w:val="42E4D9A7"/>
    <w:rsid w:val="430611B0"/>
    <w:rsid w:val="43111F18"/>
    <w:rsid w:val="43113EED"/>
    <w:rsid w:val="4333183B"/>
    <w:rsid w:val="43807A44"/>
    <w:rsid w:val="4399D477"/>
    <w:rsid w:val="43C3B99C"/>
    <w:rsid w:val="43C54F2E"/>
    <w:rsid w:val="43CC98BA"/>
    <w:rsid w:val="43D912B0"/>
    <w:rsid w:val="43ECAB0B"/>
    <w:rsid w:val="440B52D2"/>
    <w:rsid w:val="44135198"/>
    <w:rsid w:val="442EF91C"/>
    <w:rsid w:val="4457835D"/>
    <w:rsid w:val="445E1596"/>
    <w:rsid w:val="446B83BA"/>
    <w:rsid w:val="4492985E"/>
    <w:rsid w:val="4498A6BE"/>
    <w:rsid w:val="44CBF18B"/>
    <w:rsid w:val="4534422D"/>
    <w:rsid w:val="453F7A8A"/>
    <w:rsid w:val="45B89475"/>
    <w:rsid w:val="45C97A69"/>
    <w:rsid w:val="45D29E47"/>
    <w:rsid w:val="45EABD0A"/>
    <w:rsid w:val="4604354E"/>
    <w:rsid w:val="4647911C"/>
    <w:rsid w:val="46496A56"/>
    <w:rsid w:val="466C1932"/>
    <w:rsid w:val="46839E49"/>
    <w:rsid w:val="46839E63"/>
    <w:rsid w:val="468D424C"/>
    <w:rsid w:val="46E3C7EF"/>
    <w:rsid w:val="46F5E328"/>
    <w:rsid w:val="471BF214"/>
    <w:rsid w:val="471E439A"/>
    <w:rsid w:val="475C5EDE"/>
    <w:rsid w:val="475D79BC"/>
    <w:rsid w:val="4762E2CF"/>
    <w:rsid w:val="47654ACA"/>
    <w:rsid w:val="477CE367"/>
    <w:rsid w:val="47DCA4C5"/>
    <w:rsid w:val="47F58BAF"/>
    <w:rsid w:val="47FAED4E"/>
    <w:rsid w:val="48218E1A"/>
    <w:rsid w:val="4851E366"/>
    <w:rsid w:val="486AE5E8"/>
    <w:rsid w:val="48B16A92"/>
    <w:rsid w:val="48B7F49A"/>
    <w:rsid w:val="48C6DBF7"/>
    <w:rsid w:val="48CFBA95"/>
    <w:rsid w:val="48DEAB59"/>
    <w:rsid w:val="48EB6534"/>
    <w:rsid w:val="48EFFBBF"/>
    <w:rsid w:val="48FBEEC7"/>
    <w:rsid w:val="49077B4F"/>
    <w:rsid w:val="490F9678"/>
    <w:rsid w:val="492416F8"/>
    <w:rsid w:val="494725B3"/>
    <w:rsid w:val="49A5173F"/>
    <w:rsid w:val="49D511CF"/>
    <w:rsid w:val="49FC36D6"/>
    <w:rsid w:val="4A233647"/>
    <w:rsid w:val="4A2F19F8"/>
    <w:rsid w:val="4A3882E4"/>
    <w:rsid w:val="4A5878E7"/>
    <w:rsid w:val="4A821E3F"/>
    <w:rsid w:val="4ABE19C1"/>
    <w:rsid w:val="4AC3F4C1"/>
    <w:rsid w:val="4ACFB87B"/>
    <w:rsid w:val="4AD6C32F"/>
    <w:rsid w:val="4B54203C"/>
    <w:rsid w:val="4B5CD81F"/>
    <w:rsid w:val="4B62ED02"/>
    <w:rsid w:val="4B84937F"/>
    <w:rsid w:val="4BA15099"/>
    <w:rsid w:val="4BA865FD"/>
    <w:rsid w:val="4BA991B7"/>
    <w:rsid w:val="4BBF06A8"/>
    <w:rsid w:val="4BCB197D"/>
    <w:rsid w:val="4BE32B14"/>
    <w:rsid w:val="4BE978A4"/>
    <w:rsid w:val="4BF9E9FE"/>
    <w:rsid w:val="4C056D25"/>
    <w:rsid w:val="4C075BBF"/>
    <w:rsid w:val="4C0F1B73"/>
    <w:rsid w:val="4C11ADB6"/>
    <w:rsid w:val="4C1505FB"/>
    <w:rsid w:val="4C4F81AE"/>
    <w:rsid w:val="4C57E547"/>
    <w:rsid w:val="4C5C95E3"/>
    <w:rsid w:val="4C68E516"/>
    <w:rsid w:val="4C97AC7E"/>
    <w:rsid w:val="4CC86AD1"/>
    <w:rsid w:val="4CFB1E4A"/>
    <w:rsid w:val="4CFE5656"/>
    <w:rsid w:val="4D0DE7FC"/>
    <w:rsid w:val="4D1C783A"/>
    <w:rsid w:val="4D896657"/>
    <w:rsid w:val="4D8A035B"/>
    <w:rsid w:val="4D91C06E"/>
    <w:rsid w:val="4DB99B4F"/>
    <w:rsid w:val="4DC5E5A6"/>
    <w:rsid w:val="4DD54F7D"/>
    <w:rsid w:val="4DD6C636"/>
    <w:rsid w:val="4E0B716C"/>
    <w:rsid w:val="4E5FFE6F"/>
    <w:rsid w:val="4E7AC2D4"/>
    <w:rsid w:val="4E80C8A3"/>
    <w:rsid w:val="4EB14FEE"/>
    <w:rsid w:val="4EB7610E"/>
    <w:rsid w:val="4EBE488D"/>
    <w:rsid w:val="4F243325"/>
    <w:rsid w:val="4FAA3452"/>
    <w:rsid w:val="4FC85D60"/>
    <w:rsid w:val="4FDE80C8"/>
    <w:rsid w:val="50244C98"/>
    <w:rsid w:val="50534DEB"/>
    <w:rsid w:val="505E74A5"/>
    <w:rsid w:val="5082CB78"/>
    <w:rsid w:val="50A7BD79"/>
    <w:rsid w:val="50B75E3E"/>
    <w:rsid w:val="50C12072"/>
    <w:rsid w:val="50D38CB5"/>
    <w:rsid w:val="5100B1C6"/>
    <w:rsid w:val="512803CB"/>
    <w:rsid w:val="517AD971"/>
    <w:rsid w:val="518DB428"/>
    <w:rsid w:val="518E950C"/>
    <w:rsid w:val="51A61A09"/>
    <w:rsid w:val="51CE0BC2"/>
    <w:rsid w:val="51D8A965"/>
    <w:rsid w:val="51F025AC"/>
    <w:rsid w:val="52044E9B"/>
    <w:rsid w:val="5211C0E7"/>
    <w:rsid w:val="5216F0CF"/>
    <w:rsid w:val="52364D3D"/>
    <w:rsid w:val="52389020"/>
    <w:rsid w:val="52692B82"/>
    <w:rsid w:val="5282F351"/>
    <w:rsid w:val="529A3DEE"/>
    <w:rsid w:val="529CF775"/>
    <w:rsid w:val="52A445A2"/>
    <w:rsid w:val="52E7BECD"/>
    <w:rsid w:val="52EE90A0"/>
    <w:rsid w:val="52F35BD2"/>
    <w:rsid w:val="535B880A"/>
    <w:rsid w:val="536B5FDA"/>
    <w:rsid w:val="53721B53"/>
    <w:rsid w:val="537B6007"/>
    <w:rsid w:val="53901B0F"/>
    <w:rsid w:val="53A013E1"/>
    <w:rsid w:val="53D5149C"/>
    <w:rsid w:val="53FFBB5A"/>
    <w:rsid w:val="544696EA"/>
    <w:rsid w:val="545714F4"/>
    <w:rsid w:val="54CE7EB8"/>
    <w:rsid w:val="54D32FFF"/>
    <w:rsid w:val="555A6B1A"/>
    <w:rsid w:val="557E3975"/>
    <w:rsid w:val="5594B0BD"/>
    <w:rsid w:val="55B5A41F"/>
    <w:rsid w:val="55B8E783"/>
    <w:rsid w:val="56182DA1"/>
    <w:rsid w:val="561FDE34"/>
    <w:rsid w:val="56291D16"/>
    <w:rsid w:val="563F3CED"/>
    <w:rsid w:val="56783FAC"/>
    <w:rsid w:val="56C40C79"/>
    <w:rsid w:val="56CF1482"/>
    <w:rsid w:val="570243B8"/>
    <w:rsid w:val="5717FD11"/>
    <w:rsid w:val="574DD038"/>
    <w:rsid w:val="5778E5B5"/>
    <w:rsid w:val="5784E62B"/>
    <w:rsid w:val="57956931"/>
    <w:rsid w:val="57E095DA"/>
    <w:rsid w:val="57E0B33A"/>
    <w:rsid w:val="5828FE99"/>
    <w:rsid w:val="58338477"/>
    <w:rsid w:val="583635DE"/>
    <w:rsid w:val="5870809B"/>
    <w:rsid w:val="587D2B39"/>
    <w:rsid w:val="58A0317A"/>
    <w:rsid w:val="58B559C8"/>
    <w:rsid w:val="58CFF90A"/>
    <w:rsid w:val="58D8254B"/>
    <w:rsid w:val="58DF5971"/>
    <w:rsid w:val="58FF83D3"/>
    <w:rsid w:val="5907FF80"/>
    <w:rsid w:val="594E049F"/>
    <w:rsid w:val="59809DB1"/>
    <w:rsid w:val="59A1A8F4"/>
    <w:rsid w:val="59A97AF4"/>
    <w:rsid w:val="59BA1D47"/>
    <w:rsid w:val="59FD72ED"/>
    <w:rsid w:val="5A193A01"/>
    <w:rsid w:val="5A297D2A"/>
    <w:rsid w:val="5A2CD85A"/>
    <w:rsid w:val="5A46B784"/>
    <w:rsid w:val="5A73F5AC"/>
    <w:rsid w:val="5A7CC801"/>
    <w:rsid w:val="5A9B1F5E"/>
    <w:rsid w:val="5AC1FDEB"/>
    <w:rsid w:val="5B4334F5"/>
    <w:rsid w:val="5BA3F795"/>
    <w:rsid w:val="5BBDD315"/>
    <w:rsid w:val="5C234C70"/>
    <w:rsid w:val="5C30B536"/>
    <w:rsid w:val="5C6F2B95"/>
    <w:rsid w:val="5C740F56"/>
    <w:rsid w:val="5CB5C271"/>
    <w:rsid w:val="5D38BAC8"/>
    <w:rsid w:val="5D3C1CF4"/>
    <w:rsid w:val="5D50C2D9"/>
    <w:rsid w:val="5D5114DB"/>
    <w:rsid w:val="5D59F396"/>
    <w:rsid w:val="5D7C15A6"/>
    <w:rsid w:val="5D904963"/>
    <w:rsid w:val="5DAD200E"/>
    <w:rsid w:val="5DC05AD5"/>
    <w:rsid w:val="5DE1EBC5"/>
    <w:rsid w:val="5DE44BDD"/>
    <w:rsid w:val="5DF9D75A"/>
    <w:rsid w:val="5E102199"/>
    <w:rsid w:val="5E284AAF"/>
    <w:rsid w:val="5E60C1B7"/>
    <w:rsid w:val="5E76ECFC"/>
    <w:rsid w:val="5EA4335C"/>
    <w:rsid w:val="5ED266B1"/>
    <w:rsid w:val="5EEFFB7C"/>
    <w:rsid w:val="5F97B32B"/>
    <w:rsid w:val="5FA91F84"/>
    <w:rsid w:val="5FAFB0A0"/>
    <w:rsid w:val="5FAFF428"/>
    <w:rsid w:val="5FD6CF34"/>
    <w:rsid w:val="5FD886C7"/>
    <w:rsid w:val="5FDEC87D"/>
    <w:rsid w:val="5FE7B005"/>
    <w:rsid w:val="60152B1E"/>
    <w:rsid w:val="60201E40"/>
    <w:rsid w:val="6022B2E2"/>
    <w:rsid w:val="6076E712"/>
    <w:rsid w:val="60843FA5"/>
    <w:rsid w:val="60AA6C95"/>
    <w:rsid w:val="60B57D2B"/>
    <w:rsid w:val="60B659D2"/>
    <w:rsid w:val="60CF3F28"/>
    <w:rsid w:val="60D1F442"/>
    <w:rsid w:val="60EEEC4F"/>
    <w:rsid w:val="610F63AB"/>
    <w:rsid w:val="613B8D44"/>
    <w:rsid w:val="61460010"/>
    <w:rsid w:val="6161A2A2"/>
    <w:rsid w:val="6168748B"/>
    <w:rsid w:val="61A90643"/>
    <w:rsid w:val="61AFB6FA"/>
    <w:rsid w:val="61E594F5"/>
    <w:rsid w:val="61EF3B0B"/>
    <w:rsid w:val="6210B037"/>
    <w:rsid w:val="6236C313"/>
    <w:rsid w:val="625FD920"/>
    <w:rsid w:val="626BE767"/>
    <w:rsid w:val="626C6ED3"/>
    <w:rsid w:val="627030D4"/>
    <w:rsid w:val="6277CD5D"/>
    <w:rsid w:val="6289CF47"/>
    <w:rsid w:val="62A95E66"/>
    <w:rsid w:val="62CBDCEB"/>
    <w:rsid w:val="631B1485"/>
    <w:rsid w:val="6324ABBB"/>
    <w:rsid w:val="6366D790"/>
    <w:rsid w:val="63716DED"/>
    <w:rsid w:val="63B2E69B"/>
    <w:rsid w:val="63B76ED1"/>
    <w:rsid w:val="63BECC54"/>
    <w:rsid w:val="63E3586F"/>
    <w:rsid w:val="640459FC"/>
    <w:rsid w:val="64181BBC"/>
    <w:rsid w:val="643D6B7C"/>
    <w:rsid w:val="6453C6BD"/>
    <w:rsid w:val="647F6FE3"/>
    <w:rsid w:val="649B335A"/>
    <w:rsid w:val="649EC80B"/>
    <w:rsid w:val="64EA2564"/>
    <w:rsid w:val="64F0B4C3"/>
    <w:rsid w:val="6528EE0D"/>
    <w:rsid w:val="656E44E7"/>
    <w:rsid w:val="6573B07C"/>
    <w:rsid w:val="65E80D4F"/>
    <w:rsid w:val="65F0F92B"/>
    <w:rsid w:val="65F3C7A1"/>
    <w:rsid w:val="6617B16E"/>
    <w:rsid w:val="663DADDE"/>
    <w:rsid w:val="66835DC2"/>
    <w:rsid w:val="66C8838F"/>
    <w:rsid w:val="66EB8E9D"/>
    <w:rsid w:val="66F2DB33"/>
    <w:rsid w:val="6725E500"/>
    <w:rsid w:val="67354AE9"/>
    <w:rsid w:val="673DBDC6"/>
    <w:rsid w:val="676202C9"/>
    <w:rsid w:val="67799693"/>
    <w:rsid w:val="67BCB28F"/>
    <w:rsid w:val="67D93043"/>
    <w:rsid w:val="67E4F907"/>
    <w:rsid w:val="681F2E23"/>
    <w:rsid w:val="68401337"/>
    <w:rsid w:val="6842B9E4"/>
    <w:rsid w:val="6851C74E"/>
    <w:rsid w:val="6861F0BD"/>
    <w:rsid w:val="68B0B822"/>
    <w:rsid w:val="68E61F03"/>
    <w:rsid w:val="690C1F7F"/>
    <w:rsid w:val="691DF6CA"/>
    <w:rsid w:val="69318DC7"/>
    <w:rsid w:val="69415903"/>
    <w:rsid w:val="6948FB42"/>
    <w:rsid w:val="69644E7F"/>
    <w:rsid w:val="696515CE"/>
    <w:rsid w:val="696E1717"/>
    <w:rsid w:val="699100DD"/>
    <w:rsid w:val="699D8496"/>
    <w:rsid w:val="69BAFE84"/>
    <w:rsid w:val="69BFE2EA"/>
    <w:rsid w:val="6A10F165"/>
    <w:rsid w:val="6A34BC86"/>
    <w:rsid w:val="6A5CA4F9"/>
    <w:rsid w:val="6A7FB518"/>
    <w:rsid w:val="6A8EAD46"/>
    <w:rsid w:val="6ABE87FE"/>
    <w:rsid w:val="6AC31F05"/>
    <w:rsid w:val="6AE390B5"/>
    <w:rsid w:val="6B0D457E"/>
    <w:rsid w:val="6B1B527B"/>
    <w:rsid w:val="6B371E44"/>
    <w:rsid w:val="6B464B56"/>
    <w:rsid w:val="6B56CEE5"/>
    <w:rsid w:val="6B960D88"/>
    <w:rsid w:val="6BDBE465"/>
    <w:rsid w:val="6BDD40B2"/>
    <w:rsid w:val="6BF502A8"/>
    <w:rsid w:val="6C1AFA1C"/>
    <w:rsid w:val="6C21E469"/>
    <w:rsid w:val="6C2F7AE2"/>
    <w:rsid w:val="6C450360"/>
    <w:rsid w:val="6C4F9609"/>
    <w:rsid w:val="6C57BD9F"/>
    <w:rsid w:val="6C5D171A"/>
    <w:rsid w:val="6C9A63DD"/>
    <w:rsid w:val="6CB60185"/>
    <w:rsid w:val="6CBA18BA"/>
    <w:rsid w:val="6CBA9B2E"/>
    <w:rsid w:val="6CD2513D"/>
    <w:rsid w:val="6CF3F64D"/>
    <w:rsid w:val="6D00CC28"/>
    <w:rsid w:val="6D059280"/>
    <w:rsid w:val="6D3FB591"/>
    <w:rsid w:val="6D75F74D"/>
    <w:rsid w:val="6D7E8E10"/>
    <w:rsid w:val="6D8A45C9"/>
    <w:rsid w:val="6DDF0BD9"/>
    <w:rsid w:val="6DEC8C39"/>
    <w:rsid w:val="6E27BBB5"/>
    <w:rsid w:val="6E2D1390"/>
    <w:rsid w:val="6E32ADF3"/>
    <w:rsid w:val="6E6C4E56"/>
    <w:rsid w:val="6E796B92"/>
    <w:rsid w:val="6E93F251"/>
    <w:rsid w:val="6EA7E147"/>
    <w:rsid w:val="6F093DE3"/>
    <w:rsid w:val="6F30161C"/>
    <w:rsid w:val="6F768B2A"/>
    <w:rsid w:val="6FEB56CE"/>
    <w:rsid w:val="702AE383"/>
    <w:rsid w:val="707F2C5F"/>
    <w:rsid w:val="70E289A2"/>
    <w:rsid w:val="7106A106"/>
    <w:rsid w:val="710F27B5"/>
    <w:rsid w:val="7155241A"/>
    <w:rsid w:val="7164528B"/>
    <w:rsid w:val="718361E2"/>
    <w:rsid w:val="71A09493"/>
    <w:rsid w:val="71A4BE97"/>
    <w:rsid w:val="71AED6D7"/>
    <w:rsid w:val="71B9B4C0"/>
    <w:rsid w:val="71D073CD"/>
    <w:rsid w:val="71D903A3"/>
    <w:rsid w:val="7204081B"/>
    <w:rsid w:val="721AFCC0"/>
    <w:rsid w:val="7255427F"/>
    <w:rsid w:val="72A34A10"/>
    <w:rsid w:val="72B2D6F0"/>
    <w:rsid w:val="72E0A9C0"/>
    <w:rsid w:val="72F122E9"/>
    <w:rsid w:val="730549F5"/>
    <w:rsid w:val="7318B4D4"/>
    <w:rsid w:val="7363D376"/>
    <w:rsid w:val="7378170F"/>
    <w:rsid w:val="738E47FF"/>
    <w:rsid w:val="73B059D2"/>
    <w:rsid w:val="73B81C35"/>
    <w:rsid w:val="73DC4A6D"/>
    <w:rsid w:val="73F3EB05"/>
    <w:rsid w:val="741482F1"/>
    <w:rsid w:val="74B7B1D1"/>
    <w:rsid w:val="7513CB93"/>
    <w:rsid w:val="75168A00"/>
    <w:rsid w:val="752D335E"/>
    <w:rsid w:val="75384512"/>
    <w:rsid w:val="754F6700"/>
    <w:rsid w:val="755360B1"/>
    <w:rsid w:val="75724CF1"/>
    <w:rsid w:val="758BF1BA"/>
    <w:rsid w:val="75AEC518"/>
    <w:rsid w:val="75D02172"/>
    <w:rsid w:val="75F71A46"/>
    <w:rsid w:val="76056F13"/>
    <w:rsid w:val="76277BDB"/>
    <w:rsid w:val="7627CD1A"/>
    <w:rsid w:val="764B9E89"/>
    <w:rsid w:val="76A2ED31"/>
    <w:rsid w:val="76BAED16"/>
    <w:rsid w:val="770BFEA4"/>
    <w:rsid w:val="7743C851"/>
    <w:rsid w:val="775970ED"/>
    <w:rsid w:val="7770D041"/>
    <w:rsid w:val="77875CFF"/>
    <w:rsid w:val="77C7F0E7"/>
    <w:rsid w:val="77DBAB5B"/>
    <w:rsid w:val="7824E675"/>
    <w:rsid w:val="787B1B8C"/>
    <w:rsid w:val="789464EF"/>
    <w:rsid w:val="78B3F5B3"/>
    <w:rsid w:val="78EFF008"/>
    <w:rsid w:val="79298C62"/>
    <w:rsid w:val="793EE3B6"/>
    <w:rsid w:val="795B7BD9"/>
    <w:rsid w:val="79608169"/>
    <w:rsid w:val="798293C3"/>
    <w:rsid w:val="798ED33D"/>
    <w:rsid w:val="79CABB55"/>
    <w:rsid w:val="79DB0207"/>
    <w:rsid w:val="79F25908"/>
    <w:rsid w:val="79FB0B7C"/>
    <w:rsid w:val="7A1EF35F"/>
    <w:rsid w:val="7A439F66"/>
    <w:rsid w:val="7A5F62DD"/>
    <w:rsid w:val="7A6AD76B"/>
    <w:rsid w:val="7A82712A"/>
    <w:rsid w:val="7A848437"/>
    <w:rsid w:val="7A857B85"/>
    <w:rsid w:val="7AB5412B"/>
    <w:rsid w:val="7AE8B3D2"/>
    <w:rsid w:val="7AF19510"/>
    <w:rsid w:val="7B05D7B8"/>
    <w:rsid w:val="7B0AA4EA"/>
    <w:rsid w:val="7B61F3BC"/>
    <w:rsid w:val="7B631473"/>
    <w:rsid w:val="7B76D268"/>
    <w:rsid w:val="7BA6E49A"/>
    <w:rsid w:val="7BAF426E"/>
    <w:rsid w:val="7BC0E41D"/>
    <w:rsid w:val="7BC5D3FB"/>
    <w:rsid w:val="7BF2082F"/>
    <w:rsid w:val="7C11A6BE"/>
    <w:rsid w:val="7C54278B"/>
    <w:rsid w:val="7C73A8DC"/>
    <w:rsid w:val="7C810AC7"/>
    <w:rsid w:val="7C842426"/>
    <w:rsid w:val="7C8A9E8D"/>
    <w:rsid w:val="7CB448E1"/>
    <w:rsid w:val="7CD224BB"/>
    <w:rsid w:val="7CDDDD9C"/>
    <w:rsid w:val="7CEC1B80"/>
    <w:rsid w:val="7D0B20F0"/>
    <w:rsid w:val="7D1EDD78"/>
    <w:rsid w:val="7D3D97D4"/>
    <w:rsid w:val="7D4B12CF"/>
    <w:rsid w:val="7D88BA87"/>
    <w:rsid w:val="7DC20E59"/>
    <w:rsid w:val="7DFE2C5B"/>
    <w:rsid w:val="7E0356B8"/>
    <w:rsid w:val="7E1A52AA"/>
    <w:rsid w:val="7E674E6B"/>
    <w:rsid w:val="7E91549F"/>
    <w:rsid w:val="7EA9DD05"/>
    <w:rsid w:val="7ED96DAA"/>
    <w:rsid w:val="7EF048F6"/>
    <w:rsid w:val="7F0CC6EA"/>
    <w:rsid w:val="7F33576B"/>
    <w:rsid w:val="7F418A21"/>
    <w:rsid w:val="7F735ACA"/>
    <w:rsid w:val="7F8DE0C0"/>
    <w:rsid w:val="7FBC726A"/>
    <w:rsid w:val="7FC6BCD5"/>
    <w:rsid w:val="7FC7E26E"/>
    <w:rsid w:val="7FF10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2E894"/>
  <w15:docId w15:val="{1892DB7A-F3C0-46E8-9430-283F7588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57F"/>
    <w:rPr>
      <w:sz w:val="24"/>
      <w:szCs w:val="24"/>
    </w:rPr>
  </w:style>
  <w:style w:type="paragraph" w:styleId="Heading1">
    <w:name w:val="heading 1"/>
    <w:basedOn w:val="Normal"/>
    <w:next w:val="Normal"/>
    <w:link w:val="Heading1Char"/>
    <w:uiPriority w:val="9"/>
    <w:qFormat/>
    <w:rsid w:val="00210C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10CD1"/>
    <w:pPr>
      <w:keepNext/>
      <w:spacing w:before="240" w:after="60"/>
      <w:outlineLvl w:val="1"/>
    </w:pPr>
    <w:rPr>
      <w:rFonts w:asciiTheme="majorHAnsi" w:eastAsiaTheme="majorEastAsia" w:hAnsiTheme="majorHAnsi" w:cs="Arial, Helvetica, sans-serif"/>
      <w:b/>
      <w:bCs/>
      <w:i/>
      <w:iCs/>
      <w:sz w:val="28"/>
      <w:szCs w:val="28"/>
    </w:rPr>
  </w:style>
  <w:style w:type="paragraph" w:styleId="Heading3">
    <w:name w:val="heading 3"/>
    <w:basedOn w:val="Normal"/>
    <w:next w:val="Normal"/>
    <w:link w:val="Heading3Char"/>
    <w:uiPriority w:val="9"/>
    <w:unhideWhenUsed/>
    <w:qFormat/>
    <w:rsid w:val="00210CD1"/>
    <w:pPr>
      <w:keepNext/>
      <w:spacing w:before="240" w:after="60"/>
      <w:outlineLvl w:val="2"/>
    </w:pPr>
    <w:rPr>
      <w:rFonts w:asciiTheme="majorHAnsi" w:eastAsiaTheme="majorEastAsia" w:hAnsiTheme="majorHAnsi" w:cs="Arial, Helvetica, sans-serif"/>
      <w:b/>
      <w:bCs/>
      <w:sz w:val="26"/>
      <w:szCs w:val="26"/>
    </w:rPr>
  </w:style>
  <w:style w:type="paragraph" w:styleId="Heading4">
    <w:name w:val="heading 4"/>
    <w:basedOn w:val="Normal"/>
    <w:next w:val="Normal"/>
    <w:link w:val="Heading4Char"/>
    <w:uiPriority w:val="9"/>
    <w:semiHidden/>
    <w:unhideWhenUsed/>
    <w:qFormat/>
    <w:rsid w:val="00210CD1"/>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10C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0CD1"/>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10CD1"/>
    <w:pPr>
      <w:spacing w:before="240" w:after="60"/>
      <w:outlineLvl w:val="6"/>
    </w:pPr>
  </w:style>
  <w:style w:type="paragraph" w:styleId="Heading8">
    <w:name w:val="heading 8"/>
    <w:basedOn w:val="Normal"/>
    <w:next w:val="Normal"/>
    <w:link w:val="Heading8Char"/>
    <w:uiPriority w:val="9"/>
    <w:unhideWhenUsed/>
    <w:qFormat/>
    <w:rsid w:val="00210CD1"/>
    <w:pPr>
      <w:spacing w:before="240" w:after="60"/>
      <w:outlineLvl w:val="7"/>
    </w:pPr>
    <w:rPr>
      <w:i/>
      <w:iCs/>
    </w:rPr>
  </w:style>
  <w:style w:type="paragraph" w:styleId="Heading9">
    <w:name w:val="heading 9"/>
    <w:basedOn w:val="Normal"/>
    <w:next w:val="Normal"/>
    <w:link w:val="Heading9Char"/>
    <w:uiPriority w:val="9"/>
    <w:semiHidden/>
    <w:unhideWhenUsed/>
    <w:qFormat/>
    <w:rsid w:val="00210C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Arial, Helvetica, sans-serif"/>
      <w:sz w:val="28"/>
      <w:szCs w:val="28"/>
    </w:rPr>
  </w:style>
  <w:style w:type="paragraph" w:customStyle="1" w:styleId="Textbody">
    <w:name w:val="Text body"/>
    <w:basedOn w:val="Standard"/>
    <w:pPr>
      <w:spacing w:after="120"/>
    </w:pPr>
  </w:style>
  <w:style w:type="paragraph" w:styleId="List">
    <w:name w:val="List"/>
    <w:basedOn w:val="Textbody"/>
    <w:rPr>
      <w:rFonts w:cs="Arial, Helvetica, sans-serif"/>
    </w:rPr>
  </w:style>
  <w:style w:type="paragraph" w:styleId="Caption">
    <w:name w:val="caption"/>
    <w:basedOn w:val="Standard"/>
    <w:pPr>
      <w:suppressLineNumbers/>
      <w:spacing w:before="120" w:after="120"/>
    </w:pPr>
    <w:rPr>
      <w:rFonts w:cs="Arial, Helvetica, sans-serif"/>
      <w:i/>
      <w:iCs/>
      <w:sz w:val="24"/>
      <w:szCs w:val="24"/>
    </w:rPr>
  </w:style>
  <w:style w:type="paragraph" w:customStyle="1" w:styleId="Index">
    <w:name w:val="Index"/>
    <w:basedOn w:val="Standard"/>
    <w:pPr>
      <w:suppressLineNumbers/>
    </w:pPr>
    <w:rPr>
      <w:rFonts w:cs="Arial, Helvetica, sans-serif"/>
    </w:rPr>
  </w:style>
  <w:style w:type="paragraph" w:styleId="BodyTextIndent2">
    <w:name w:val="Body Text Indent 2"/>
    <w:basedOn w:val="Standard"/>
    <w:pPr>
      <w:ind w:left="720"/>
    </w:pPr>
    <w:rPr>
      <w:sz w:val="24"/>
      <w:szCs w:val="24"/>
    </w:rPr>
  </w:style>
  <w:style w:type="paragraph" w:styleId="ListParagraph">
    <w:name w:val="List Paragraph"/>
    <w:basedOn w:val="Normal"/>
    <w:uiPriority w:val="34"/>
    <w:qFormat/>
    <w:rsid w:val="00210CD1"/>
    <w:pPr>
      <w:ind w:left="720"/>
      <w:contextualSpacing/>
    </w:pPr>
  </w:style>
  <w:style w:type="paragraph" w:customStyle="1" w:styleId="Footnote">
    <w:name w:val="Footnote"/>
    <w:basedOn w:val="Standard"/>
    <w:pPr>
      <w:suppressLineNumbers/>
      <w:ind w:left="283" w:hanging="283"/>
    </w:pPr>
    <w:rPr>
      <w:sz w:val="20"/>
      <w:szCs w:val="20"/>
    </w:rPr>
  </w:style>
  <w:style w:type="paragraph" w:styleId="FootnoteText">
    <w:name w:val="footnote text"/>
    <w:basedOn w:val="Standard"/>
  </w:style>
  <w:style w:type="paragraph" w:styleId="BodyText2">
    <w:name w:val="Body Text 2"/>
    <w:basedOn w:val="Standard"/>
    <w:pPr>
      <w:keepLines/>
      <w:jc w:val="both"/>
    </w:pPr>
    <w:rPr>
      <w:sz w:val="24"/>
      <w:szCs w:val="24"/>
    </w:rPr>
  </w:style>
  <w:style w:type="paragraph" w:styleId="BodyText3">
    <w:name w:val="Body Text 3"/>
    <w:basedOn w:val="Standard"/>
    <w:pPr>
      <w:widowControl w:val="0"/>
      <w:tabs>
        <w:tab w:val="left" w:pos="360"/>
        <w:tab w:val="left" w:pos="720"/>
        <w:tab w:val="left" w:pos="1080"/>
        <w:tab w:val="right" w:leader="dot" w:pos="6570"/>
      </w:tabs>
      <w:spacing w:line="228" w:lineRule="auto"/>
    </w:pPr>
    <w:rPr>
      <w:rFonts w:ascii="Arial, Helvetica, sans-serif" w:hAnsi="Arial, Helvetica, sans-serif" w:cs="Arial, Helvetica, sans-serif"/>
      <w:i/>
      <w:iCs/>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ListLabel4">
    <w:name w:val="ListLabel 4"/>
    <w:rPr>
      <w:rFonts w:cs="Courier New"/>
    </w:rPr>
  </w:style>
  <w:style w:type="character" w:styleId="FootnoteReference">
    <w:name w:val="footnote reference"/>
    <w:basedOn w:val="DefaultParagraphFont"/>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16">
    <w:name w:val="WWNum116"/>
    <w:basedOn w:val="NoList"/>
    <w:pPr>
      <w:numPr>
        <w:numId w:val="5"/>
      </w:numPr>
    </w:pPr>
  </w:style>
  <w:style w:type="numbering" w:customStyle="1" w:styleId="WWNum85">
    <w:name w:val="WWNum85"/>
    <w:basedOn w:val="NoList"/>
    <w:pPr>
      <w:numPr>
        <w:numId w:val="6"/>
      </w:numPr>
    </w:pPr>
  </w:style>
  <w:style w:type="numbering" w:customStyle="1" w:styleId="WWNum89">
    <w:name w:val="WWNum89"/>
    <w:basedOn w:val="NoList"/>
    <w:pPr>
      <w:numPr>
        <w:numId w:val="7"/>
      </w:numPr>
    </w:pPr>
  </w:style>
  <w:style w:type="numbering" w:customStyle="1" w:styleId="WWNum119">
    <w:name w:val="WWNum119"/>
    <w:basedOn w:val="NoList"/>
    <w:pPr>
      <w:numPr>
        <w:numId w:val="8"/>
      </w:numPr>
    </w:pPr>
  </w:style>
  <w:style w:type="numbering" w:customStyle="1" w:styleId="WWNum118">
    <w:name w:val="WWNum118"/>
    <w:basedOn w:val="NoList"/>
    <w:pPr>
      <w:numPr>
        <w:numId w:val="9"/>
      </w:numPr>
    </w:pPr>
  </w:style>
  <w:style w:type="numbering" w:customStyle="1" w:styleId="WWNum41">
    <w:name w:val="WWNum41"/>
    <w:basedOn w:val="NoList"/>
    <w:pPr>
      <w:numPr>
        <w:numId w:val="10"/>
      </w:numPr>
    </w:pPr>
  </w:style>
  <w:style w:type="numbering" w:customStyle="1" w:styleId="WWNum96">
    <w:name w:val="WWNum96"/>
    <w:basedOn w:val="NoList"/>
    <w:pPr>
      <w:numPr>
        <w:numId w:val="11"/>
      </w:numPr>
    </w:pPr>
  </w:style>
  <w:style w:type="numbering" w:customStyle="1" w:styleId="WWNum97">
    <w:name w:val="WWNum97"/>
    <w:basedOn w:val="NoList"/>
    <w:pPr>
      <w:numPr>
        <w:numId w:val="12"/>
      </w:numPr>
    </w:pPr>
  </w:style>
  <w:style w:type="numbering" w:customStyle="1" w:styleId="WWNum99">
    <w:name w:val="WWNum99"/>
    <w:basedOn w:val="NoList"/>
    <w:pPr>
      <w:numPr>
        <w:numId w:val="13"/>
      </w:numPr>
    </w:pPr>
  </w:style>
  <w:style w:type="numbering" w:customStyle="1" w:styleId="WWNum100">
    <w:name w:val="WWNum100"/>
    <w:basedOn w:val="NoList"/>
    <w:pPr>
      <w:numPr>
        <w:numId w:val="14"/>
      </w:numPr>
    </w:pPr>
  </w:style>
  <w:style w:type="numbering" w:customStyle="1" w:styleId="WWNum101">
    <w:name w:val="WWNum101"/>
    <w:basedOn w:val="NoList"/>
    <w:pPr>
      <w:numPr>
        <w:numId w:val="15"/>
      </w:numPr>
    </w:pPr>
  </w:style>
  <w:style w:type="numbering" w:customStyle="1" w:styleId="WWNum120">
    <w:name w:val="WWNum120"/>
    <w:basedOn w:val="NoList"/>
    <w:pPr>
      <w:numPr>
        <w:numId w:val="16"/>
      </w:numPr>
    </w:pPr>
  </w:style>
  <w:style w:type="numbering" w:customStyle="1" w:styleId="WWNum121">
    <w:name w:val="WWNum121"/>
    <w:basedOn w:val="NoList"/>
    <w:pPr>
      <w:numPr>
        <w:numId w:val="17"/>
      </w:numPr>
    </w:pPr>
  </w:style>
  <w:style w:type="numbering" w:customStyle="1" w:styleId="WWNum102">
    <w:name w:val="WWNum102"/>
    <w:basedOn w:val="NoList"/>
    <w:pPr>
      <w:numPr>
        <w:numId w:val="18"/>
      </w:numPr>
    </w:pPr>
  </w:style>
  <w:style w:type="numbering" w:customStyle="1" w:styleId="WWNum104">
    <w:name w:val="WWNum104"/>
    <w:basedOn w:val="NoList"/>
    <w:pPr>
      <w:numPr>
        <w:numId w:val="19"/>
      </w:numPr>
    </w:pPr>
  </w:style>
  <w:style w:type="numbering" w:customStyle="1" w:styleId="WWNum105">
    <w:name w:val="WWNum105"/>
    <w:basedOn w:val="NoList"/>
    <w:pPr>
      <w:numPr>
        <w:numId w:val="20"/>
      </w:numPr>
    </w:pPr>
  </w:style>
  <w:style w:type="numbering" w:customStyle="1" w:styleId="WWNum122">
    <w:name w:val="WWNum122"/>
    <w:basedOn w:val="NoList"/>
    <w:pPr>
      <w:numPr>
        <w:numId w:val="21"/>
      </w:numPr>
    </w:pPr>
  </w:style>
  <w:style w:type="numbering" w:customStyle="1" w:styleId="WWNum106">
    <w:name w:val="WWNum106"/>
    <w:basedOn w:val="NoList"/>
    <w:pPr>
      <w:numPr>
        <w:numId w:val="22"/>
      </w:numPr>
    </w:pPr>
  </w:style>
  <w:style w:type="character" w:customStyle="1" w:styleId="Heading1Char">
    <w:name w:val="Heading 1 Char"/>
    <w:basedOn w:val="DefaultParagraphFont"/>
    <w:link w:val="Heading1"/>
    <w:uiPriority w:val="9"/>
    <w:rsid w:val="00210C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10CD1"/>
    <w:rPr>
      <w:rFonts w:asciiTheme="majorHAnsi" w:eastAsiaTheme="majorEastAsia" w:hAnsiTheme="majorHAnsi" w:cs="Arial, Helvetica, sans-serif"/>
      <w:b/>
      <w:bCs/>
      <w:i/>
      <w:iCs/>
      <w:sz w:val="28"/>
      <w:szCs w:val="28"/>
    </w:rPr>
  </w:style>
  <w:style w:type="character" w:customStyle="1" w:styleId="Heading3Char">
    <w:name w:val="Heading 3 Char"/>
    <w:basedOn w:val="DefaultParagraphFont"/>
    <w:link w:val="Heading3"/>
    <w:uiPriority w:val="9"/>
    <w:rsid w:val="00210CD1"/>
    <w:rPr>
      <w:rFonts w:asciiTheme="majorHAnsi" w:eastAsiaTheme="majorEastAsia" w:hAnsiTheme="majorHAnsi" w:cs="Arial, Helvetica, sans-serif"/>
      <w:b/>
      <w:bCs/>
      <w:sz w:val="26"/>
      <w:szCs w:val="26"/>
    </w:rPr>
  </w:style>
  <w:style w:type="character" w:customStyle="1" w:styleId="Heading4Char">
    <w:name w:val="Heading 4 Char"/>
    <w:basedOn w:val="DefaultParagraphFont"/>
    <w:link w:val="Heading4"/>
    <w:uiPriority w:val="9"/>
    <w:semiHidden/>
    <w:rsid w:val="00210CD1"/>
    <w:rPr>
      <w:b/>
      <w:bCs/>
      <w:sz w:val="28"/>
      <w:szCs w:val="28"/>
    </w:rPr>
  </w:style>
  <w:style w:type="character" w:customStyle="1" w:styleId="Heading5Char">
    <w:name w:val="Heading 5 Char"/>
    <w:basedOn w:val="DefaultParagraphFont"/>
    <w:link w:val="Heading5"/>
    <w:uiPriority w:val="9"/>
    <w:rsid w:val="00210CD1"/>
    <w:rPr>
      <w:b/>
      <w:bCs/>
      <w:i/>
      <w:iCs/>
      <w:sz w:val="26"/>
      <w:szCs w:val="26"/>
    </w:rPr>
  </w:style>
  <w:style w:type="character" w:customStyle="1" w:styleId="Heading6Char">
    <w:name w:val="Heading 6 Char"/>
    <w:basedOn w:val="DefaultParagraphFont"/>
    <w:link w:val="Heading6"/>
    <w:uiPriority w:val="9"/>
    <w:semiHidden/>
    <w:rsid w:val="00210CD1"/>
    <w:rPr>
      <w:b/>
      <w:bCs/>
    </w:rPr>
  </w:style>
  <w:style w:type="character" w:customStyle="1" w:styleId="Heading7Char">
    <w:name w:val="Heading 7 Char"/>
    <w:basedOn w:val="DefaultParagraphFont"/>
    <w:link w:val="Heading7"/>
    <w:uiPriority w:val="9"/>
    <w:rsid w:val="00210CD1"/>
    <w:rPr>
      <w:sz w:val="24"/>
      <w:szCs w:val="24"/>
    </w:rPr>
  </w:style>
  <w:style w:type="character" w:customStyle="1" w:styleId="Heading8Char">
    <w:name w:val="Heading 8 Char"/>
    <w:basedOn w:val="DefaultParagraphFont"/>
    <w:link w:val="Heading8"/>
    <w:uiPriority w:val="9"/>
    <w:rsid w:val="00210CD1"/>
    <w:rPr>
      <w:i/>
      <w:iCs/>
      <w:sz w:val="24"/>
      <w:szCs w:val="24"/>
    </w:rPr>
  </w:style>
  <w:style w:type="character" w:customStyle="1" w:styleId="Heading9Char">
    <w:name w:val="Heading 9 Char"/>
    <w:basedOn w:val="DefaultParagraphFont"/>
    <w:link w:val="Heading9"/>
    <w:uiPriority w:val="9"/>
    <w:semiHidden/>
    <w:rsid w:val="00210CD1"/>
    <w:rPr>
      <w:rFonts w:asciiTheme="majorHAnsi" w:eastAsiaTheme="majorEastAsia" w:hAnsiTheme="majorHAnsi"/>
    </w:rPr>
  </w:style>
  <w:style w:type="paragraph" w:styleId="Title">
    <w:name w:val="Title"/>
    <w:basedOn w:val="Normal"/>
    <w:next w:val="Normal"/>
    <w:link w:val="TitleChar"/>
    <w:uiPriority w:val="10"/>
    <w:qFormat/>
    <w:rsid w:val="00210C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10C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10C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10CD1"/>
    <w:rPr>
      <w:rFonts w:asciiTheme="majorHAnsi" w:eastAsiaTheme="majorEastAsia" w:hAnsiTheme="majorHAnsi"/>
      <w:sz w:val="24"/>
      <w:szCs w:val="24"/>
    </w:rPr>
  </w:style>
  <w:style w:type="character" w:styleId="Strong">
    <w:name w:val="Strong"/>
    <w:basedOn w:val="DefaultParagraphFont"/>
    <w:uiPriority w:val="22"/>
    <w:qFormat/>
    <w:rsid w:val="00210CD1"/>
    <w:rPr>
      <w:b/>
      <w:bCs/>
    </w:rPr>
  </w:style>
  <w:style w:type="character" w:styleId="Emphasis">
    <w:name w:val="Emphasis"/>
    <w:basedOn w:val="DefaultParagraphFont"/>
    <w:uiPriority w:val="20"/>
    <w:qFormat/>
    <w:rsid w:val="00210CD1"/>
    <w:rPr>
      <w:rFonts w:asciiTheme="minorHAnsi" w:hAnsiTheme="minorHAnsi"/>
      <w:b/>
      <w:i/>
      <w:iCs/>
    </w:rPr>
  </w:style>
  <w:style w:type="paragraph" w:styleId="NoSpacing">
    <w:name w:val="No Spacing"/>
    <w:basedOn w:val="Normal"/>
    <w:uiPriority w:val="1"/>
    <w:qFormat/>
    <w:rsid w:val="00210CD1"/>
    <w:rPr>
      <w:szCs w:val="32"/>
    </w:rPr>
  </w:style>
  <w:style w:type="paragraph" w:styleId="Quote">
    <w:name w:val="Quote"/>
    <w:basedOn w:val="Normal"/>
    <w:next w:val="Normal"/>
    <w:link w:val="QuoteChar"/>
    <w:uiPriority w:val="29"/>
    <w:qFormat/>
    <w:rsid w:val="00210CD1"/>
    <w:rPr>
      <w:i/>
    </w:rPr>
  </w:style>
  <w:style w:type="character" w:customStyle="1" w:styleId="QuoteChar">
    <w:name w:val="Quote Char"/>
    <w:basedOn w:val="DefaultParagraphFont"/>
    <w:link w:val="Quote"/>
    <w:uiPriority w:val="29"/>
    <w:rsid w:val="00210CD1"/>
    <w:rPr>
      <w:i/>
      <w:sz w:val="24"/>
      <w:szCs w:val="24"/>
    </w:rPr>
  </w:style>
  <w:style w:type="paragraph" w:styleId="IntenseQuote">
    <w:name w:val="Intense Quote"/>
    <w:basedOn w:val="Normal"/>
    <w:next w:val="Normal"/>
    <w:link w:val="IntenseQuoteChar"/>
    <w:uiPriority w:val="30"/>
    <w:qFormat/>
    <w:rsid w:val="00210CD1"/>
    <w:pPr>
      <w:ind w:left="720" w:right="720"/>
    </w:pPr>
    <w:rPr>
      <w:b/>
      <w:i/>
      <w:szCs w:val="22"/>
    </w:rPr>
  </w:style>
  <w:style w:type="character" w:customStyle="1" w:styleId="IntenseQuoteChar">
    <w:name w:val="Intense Quote Char"/>
    <w:basedOn w:val="DefaultParagraphFont"/>
    <w:link w:val="IntenseQuote"/>
    <w:uiPriority w:val="30"/>
    <w:rsid w:val="00210CD1"/>
    <w:rPr>
      <w:b/>
      <w:i/>
      <w:sz w:val="24"/>
    </w:rPr>
  </w:style>
  <w:style w:type="character" w:styleId="SubtleEmphasis">
    <w:name w:val="Subtle Emphasis"/>
    <w:uiPriority w:val="19"/>
    <w:qFormat/>
    <w:rsid w:val="00210CD1"/>
    <w:rPr>
      <w:i/>
      <w:color w:val="5A5A5A" w:themeColor="text1" w:themeTint="A5"/>
    </w:rPr>
  </w:style>
  <w:style w:type="character" w:styleId="IntenseEmphasis">
    <w:name w:val="Intense Emphasis"/>
    <w:basedOn w:val="DefaultParagraphFont"/>
    <w:uiPriority w:val="21"/>
    <w:qFormat/>
    <w:rsid w:val="00210CD1"/>
    <w:rPr>
      <w:b/>
      <w:i/>
      <w:sz w:val="24"/>
      <w:szCs w:val="24"/>
      <w:u w:val="single"/>
    </w:rPr>
  </w:style>
  <w:style w:type="character" w:styleId="SubtleReference">
    <w:name w:val="Subtle Reference"/>
    <w:basedOn w:val="DefaultParagraphFont"/>
    <w:uiPriority w:val="31"/>
    <w:qFormat/>
    <w:rsid w:val="00210CD1"/>
    <w:rPr>
      <w:sz w:val="24"/>
      <w:szCs w:val="24"/>
      <w:u w:val="single"/>
    </w:rPr>
  </w:style>
  <w:style w:type="character" w:styleId="IntenseReference">
    <w:name w:val="Intense Reference"/>
    <w:basedOn w:val="DefaultParagraphFont"/>
    <w:uiPriority w:val="32"/>
    <w:qFormat/>
    <w:rsid w:val="00210CD1"/>
    <w:rPr>
      <w:b/>
      <w:sz w:val="24"/>
      <w:u w:val="single"/>
    </w:rPr>
  </w:style>
  <w:style w:type="character" w:styleId="BookTitle">
    <w:name w:val="Book Title"/>
    <w:basedOn w:val="DefaultParagraphFont"/>
    <w:uiPriority w:val="33"/>
    <w:qFormat/>
    <w:rsid w:val="00210CD1"/>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10CD1"/>
    <w:pPr>
      <w:outlineLvl w:val="9"/>
    </w:pPr>
  </w:style>
  <w:style w:type="paragraph" w:styleId="Header">
    <w:name w:val="header"/>
    <w:basedOn w:val="Normal"/>
    <w:link w:val="HeaderChar"/>
    <w:uiPriority w:val="99"/>
    <w:unhideWhenUsed/>
    <w:rsid w:val="005E490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E4901"/>
    <w:rPr>
      <w:rFonts w:cs="Mangal"/>
      <w:sz w:val="24"/>
      <w:szCs w:val="21"/>
    </w:rPr>
  </w:style>
  <w:style w:type="paragraph" w:styleId="Footer">
    <w:name w:val="footer"/>
    <w:basedOn w:val="Normal"/>
    <w:link w:val="FooterChar"/>
    <w:uiPriority w:val="99"/>
    <w:unhideWhenUsed/>
    <w:rsid w:val="005E490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E4901"/>
    <w:rPr>
      <w:rFonts w:cs="Mangal"/>
      <w:sz w:val="24"/>
      <w:szCs w:val="21"/>
    </w:rPr>
  </w:style>
  <w:style w:type="character" w:customStyle="1" w:styleId="apple-converted-space">
    <w:name w:val="apple-converted-space"/>
    <w:basedOn w:val="DefaultParagraphFont"/>
    <w:rsid w:val="00AA129E"/>
  </w:style>
  <w:style w:type="character" w:styleId="Hyperlink">
    <w:name w:val="Hyperlink"/>
    <w:basedOn w:val="DefaultParagraphFont"/>
    <w:uiPriority w:val="99"/>
    <w:unhideWhenUsed/>
    <w:rsid w:val="00AA129E"/>
    <w:rPr>
      <w:color w:val="0000FF"/>
      <w:u w:val="single"/>
    </w:rPr>
  </w:style>
  <w:style w:type="paragraph" w:styleId="BalloonText">
    <w:name w:val="Balloon Text"/>
    <w:basedOn w:val="Normal"/>
    <w:link w:val="BalloonTextChar"/>
    <w:uiPriority w:val="99"/>
    <w:semiHidden/>
    <w:unhideWhenUsed/>
    <w:rsid w:val="00F95338"/>
    <w:rPr>
      <w:rFonts w:ascii="Tahoma" w:hAnsi="Tahoma" w:cs="Mangal"/>
      <w:sz w:val="16"/>
      <w:szCs w:val="14"/>
    </w:rPr>
  </w:style>
  <w:style w:type="character" w:customStyle="1" w:styleId="BalloonTextChar">
    <w:name w:val="Balloon Text Char"/>
    <w:basedOn w:val="DefaultParagraphFont"/>
    <w:link w:val="BalloonText"/>
    <w:uiPriority w:val="99"/>
    <w:semiHidden/>
    <w:rsid w:val="00F95338"/>
    <w:rPr>
      <w:rFonts w:ascii="Tahoma" w:hAnsi="Tahoma" w:cs="Mangal"/>
      <w:sz w:val="16"/>
      <w:szCs w:val="14"/>
    </w:rPr>
  </w:style>
  <w:style w:type="paragraph" w:styleId="BodyText">
    <w:name w:val="Body Text"/>
    <w:basedOn w:val="Normal"/>
    <w:link w:val="BodyTextChar"/>
    <w:uiPriority w:val="99"/>
    <w:unhideWhenUsed/>
    <w:rsid w:val="001C0AB7"/>
    <w:pPr>
      <w:spacing w:after="120"/>
    </w:pPr>
    <w:rPr>
      <w:rFonts w:cs="Mangal"/>
      <w:szCs w:val="21"/>
    </w:rPr>
  </w:style>
  <w:style w:type="character" w:customStyle="1" w:styleId="BodyTextChar">
    <w:name w:val="Body Text Char"/>
    <w:basedOn w:val="DefaultParagraphFont"/>
    <w:link w:val="BodyText"/>
    <w:uiPriority w:val="99"/>
    <w:rsid w:val="001C0AB7"/>
    <w:rPr>
      <w:rFonts w:cs="Mangal"/>
      <w:sz w:val="24"/>
      <w:szCs w:val="21"/>
    </w:rPr>
  </w:style>
  <w:style w:type="paragraph" w:styleId="BlockText">
    <w:name w:val="Block Text"/>
    <w:basedOn w:val="Normal"/>
    <w:uiPriority w:val="99"/>
    <w:rsid w:val="00BC1F5E"/>
    <w:pPr>
      <w:ind w:left="720" w:right="720"/>
      <w:jc w:val="both"/>
    </w:pPr>
    <w:rPr>
      <w:rFonts w:ascii="Times New Roman" w:eastAsia="Times New Roman" w:hAnsi="Times New Roman"/>
      <w:lang w:eastAsia="en-US" w:bidi="ar-SA"/>
    </w:rPr>
  </w:style>
  <w:style w:type="paragraph" w:styleId="TOC2">
    <w:name w:val="toc 2"/>
    <w:basedOn w:val="Normal"/>
    <w:next w:val="Normal"/>
    <w:autoRedefine/>
    <w:uiPriority w:val="39"/>
    <w:unhideWhenUsed/>
    <w:rsid w:val="009332BF"/>
    <w:pPr>
      <w:spacing w:after="100"/>
      <w:ind w:left="240"/>
    </w:pPr>
    <w:rPr>
      <w:rFonts w:cs="Mangal"/>
      <w:szCs w:val="21"/>
    </w:rPr>
  </w:style>
  <w:style w:type="paragraph" w:styleId="TOC1">
    <w:name w:val="toc 1"/>
    <w:basedOn w:val="Normal"/>
    <w:next w:val="Normal"/>
    <w:autoRedefine/>
    <w:uiPriority w:val="39"/>
    <w:unhideWhenUsed/>
    <w:rsid w:val="00495DAE"/>
    <w:pPr>
      <w:tabs>
        <w:tab w:val="right" w:leader="dot" w:pos="10070"/>
      </w:tabs>
      <w:spacing w:after="100"/>
    </w:pPr>
    <w:rPr>
      <w:rFonts w:ascii="Calibri" w:hAnsi="Calibri" w:cs="Calibri"/>
      <w:b/>
      <w:bCs/>
      <w:noProof/>
      <w:szCs w:val="21"/>
    </w:rPr>
  </w:style>
  <w:style w:type="paragraph" w:styleId="TOC3">
    <w:name w:val="toc 3"/>
    <w:basedOn w:val="Normal"/>
    <w:next w:val="Normal"/>
    <w:autoRedefine/>
    <w:uiPriority w:val="39"/>
    <w:unhideWhenUsed/>
    <w:rsid w:val="001A3748"/>
    <w:pPr>
      <w:tabs>
        <w:tab w:val="right" w:leader="dot" w:pos="10070"/>
      </w:tabs>
      <w:spacing w:after="100"/>
      <w:ind w:left="480"/>
    </w:pPr>
    <w:rPr>
      <w:rFonts w:cs="Mangal"/>
      <w:i/>
      <w:iCs/>
      <w:noProof/>
      <w:szCs w:val="21"/>
    </w:rPr>
  </w:style>
  <w:style w:type="table" w:styleId="LightGrid-Accent5">
    <w:name w:val="Light Grid Accent 5"/>
    <w:basedOn w:val="TableNormal"/>
    <w:uiPriority w:val="62"/>
    <w:rsid w:val="00A6583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A658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A658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1F39F9"/>
    <w:rPr>
      <w:sz w:val="16"/>
      <w:szCs w:val="16"/>
    </w:rPr>
  </w:style>
  <w:style w:type="paragraph" w:styleId="CommentText">
    <w:name w:val="annotation text"/>
    <w:basedOn w:val="Normal"/>
    <w:link w:val="CommentTextChar"/>
    <w:uiPriority w:val="99"/>
    <w:semiHidden/>
    <w:unhideWhenUsed/>
    <w:rsid w:val="001F39F9"/>
    <w:rPr>
      <w:rFonts w:cs="Mangal"/>
      <w:sz w:val="20"/>
      <w:szCs w:val="18"/>
    </w:rPr>
  </w:style>
  <w:style w:type="character" w:customStyle="1" w:styleId="CommentTextChar">
    <w:name w:val="Comment Text Char"/>
    <w:basedOn w:val="DefaultParagraphFont"/>
    <w:link w:val="CommentText"/>
    <w:uiPriority w:val="99"/>
    <w:semiHidden/>
    <w:rsid w:val="001F39F9"/>
    <w:rPr>
      <w:rFonts w:cs="Mangal"/>
      <w:sz w:val="20"/>
      <w:szCs w:val="18"/>
    </w:rPr>
  </w:style>
  <w:style w:type="paragraph" w:styleId="CommentSubject">
    <w:name w:val="annotation subject"/>
    <w:basedOn w:val="CommentText"/>
    <w:next w:val="CommentText"/>
    <w:link w:val="CommentSubjectChar"/>
    <w:uiPriority w:val="99"/>
    <w:semiHidden/>
    <w:unhideWhenUsed/>
    <w:rsid w:val="001F39F9"/>
    <w:rPr>
      <w:b/>
      <w:bCs/>
    </w:rPr>
  </w:style>
  <w:style w:type="character" w:customStyle="1" w:styleId="CommentSubjectChar">
    <w:name w:val="Comment Subject Char"/>
    <w:basedOn w:val="CommentTextChar"/>
    <w:link w:val="CommentSubject"/>
    <w:uiPriority w:val="99"/>
    <w:semiHidden/>
    <w:rsid w:val="001F39F9"/>
    <w:rPr>
      <w:rFonts w:cs="Mangal"/>
      <w:b/>
      <w:bCs/>
      <w:sz w:val="20"/>
      <w:szCs w:val="18"/>
    </w:rPr>
  </w:style>
  <w:style w:type="paragraph" w:styleId="BodyTextIndent">
    <w:name w:val="Body Text Indent"/>
    <w:basedOn w:val="Normal"/>
    <w:link w:val="BodyTextIndentChar"/>
    <w:uiPriority w:val="99"/>
    <w:semiHidden/>
    <w:unhideWhenUsed/>
    <w:rsid w:val="009250D8"/>
    <w:pPr>
      <w:spacing w:after="120"/>
      <w:ind w:left="360"/>
    </w:pPr>
    <w:rPr>
      <w:rFonts w:cs="Mangal"/>
      <w:szCs w:val="21"/>
    </w:rPr>
  </w:style>
  <w:style w:type="character" w:customStyle="1" w:styleId="BodyTextIndentChar">
    <w:name w:val="Body Text Indent Char"/>
    <w:basedOn w:val="DefaultParagraphFont"/>
    <w:link w:val="BodyTextIndent"/>
    <w:uiPriority w:val="99"/>
    <w:semiHidden/>
    <w:rsid w:val="009250D8"/>
    <w:rPr>
      <w:rFonts w:cs="Mangal"/>
      <w:sz w:val="24"/>
      <w:szCs w:val="21"/>
    </w:rPr>
  </w:style>
  <w:style w:type="paragraph" w:styleId="NormalWeb">
    <w:name w:val="Normal (Web)"/>
    <w:basedOn w:val="Normal"/>
    <w:uiPriority w:val="99"/>
    <w:semiHidden/>
    <w:unhideWhenUsed/>
    <w:rsid w:val="00CA101A"/>
    <w:rPr>
      <w:rFonts w:ascii="Times New Roman" w:eastAsia="Times New Roman" w:hAnsi="Times New Roman"/>
      <w:lang w:eastAsia="en-US" w:bidi="ar-SA"/>
    </w:rPr>
  </w:style>
  <w:style w:type="paragraph" w:customStyle="1" w:styleId="flat-blue-font">
    <w:name w:val="flat-blue-font"/>
    <w:basedOn w:val="Normal"/>
    <w:rsid w:val="00CA101A"/>
    <w:rPr>
      <w:rFonts w:ascii="Times New Roman" w:eastAsia="Times New Roman" w:hAnsi="Times New Roman"/>
      <w:color w:val="455561"/>
      <w:lang w:eastAsia="en-US" w:bidi="ar-SA"/>
    </w:rPr>
  </w:style>
  <w:style w:type="character" w:customStyle="1" w:styleId="CompanyFirm">
    <w:name w:val="##CompanyFirm##"/>
    <w:basedOn w:val="DefaultParagraphFont"/>
    <w:rsid w:val="003028D2"/>
  </w:style>
  <w:style w:type="paragraph" w:customStyle="1" w:styleId="responsivelines">
    <w:name w:val="responsive_lines"/>
    <w:basedOn w:val="Normal"/>
    <w:rsid w:val="009E3B79"/>
    <w:pPr>
      <w:spacing w:before="100" w:beforeAutospacing="1" w:after="100" w:afterAutospacing="1"/>
    </w:pPr>
    <w:rPr>
      <w:rFonts w:ascii="Times New Roman" w:eastAsia="Times New Roman" w:hAnsi="Times New Roman"/>
      <w:lang w:eastAsia="en-US" w:bidi="ar-SA"/>
    </w:rPr>
  </w:style>
  <w:style w:type="character" w:customStyle="1" w:styleId="UnresolvedMention1">
    <w:name w:val="Unresolved Mention1"/>
    <w:basedOn w:val="DefaultParagraphFont"/>
    <w:uiPriority w:val="99"/>
    <w:semiHidden/>
    <w:unhideWhenUsed/>
    <w:rsid w:val="001A22D4"/>
    <w:rPr>
      <w:color w:val="605E5C"/>
      <w:shd w:val="clear" w:color="auto" w:fill="E1DFDD"/>
    </w:rPr>
  </w:style>
  <w:style w:type="paragraph" w:customStyle="1" w:styleId="p62673">
    <w:name w:val="p62673"/>
    <w:basedOn w:val="Normal"/>
    <w:rsid w:val="00955D4A"/>
    <w:pPr>
      <w:spacing w:before="100" w:beforeAutospacing="1" w:after="100" w:afterAutospacing="1"/>
    </w:pPr>
    <w:rPr>
      <w:rFonts w:ascii="Times New Roman" w:eastAsia="Times New Roman" w:hAnsi="Times New Roman"/>
      <w:lang w:eastAsia="en-US" w:bidi="ar-SA"/>
    </w:rPr>
  </w:style>
  <w:style w:type="paragraph" w:customStyle="1" w:styleId="p62674">
    <w:name w:val="p62674"/>
    <w:basedOn w:val="Normal"/>
    <w:rsid w:val="00955D4A"/>
    <w:pPr>
      <w:spacing w:before="100" w:beforeAutospacing="1" w:after="100" w:afterAutospacing="1"/>
    </w:pPr>
    <w:rPr>
      <w:rFonts w:ascii="Times New Roman" w:eastAsia="Times New Roman" w:hAnsi="Times New Roman"/>
      <w:lang w:eastAsia="en-US" w:bidi="ar-SA"/>
    </w:rPr>
  </w:style>
  <w:style w:type="character" w:customStyle="1" w:styleId="A3">
    <w:name w:val="A3"/>
    <w:uiPriority w:val="99"/>
    <w:rsid w:val="00880AFD"/>
    <w:rPr>
      <w:rFonts w:cs="Helvetica LT Std"/>
      <w:color w:val="000000"/>
      <w:sz w:val="20"/>
      <w:szCs w:val="20"/>
    </w:rPr>
  </w:style>
  <w:style w:type="paragraph" w:styleId="TOC4">
    <w:name w:val="toc 4"/>
    <w:basedOn w:val="Normal"/>
    <w:next w:val="Normal"/>
    <w:autoRedefine/>
    <w:uiPriority w:val="39"/>
    <w:unhideWhenUsed/>
    <w:rsid w:val="00B85FD9"/>
    <w:pPr>
      <w:spacing w:after="100" w:line="259" w:lineRule="auto"/>
      <w:ind w:left="660"/>
    </w:pPr>
    <w:rPr>
      <w:rFonts w:cstheme="minorBidi"/>
      <w:sz w:val="22"/>
      <w:szCs w:val="22"/>
      <w:lang w:eastAsia="en-US" w:bidi="ar-SA"/>
    </w:rPr>
  </w:style>
  <w:style w:type="paragraph" w:styleId="TOC5">
    <w:name w:val="toc 5"/>
    <w:basedOn w:val="Normal"/>
    <w:next w:val="Normal"/>
    <w:autoRedefine/>
    <w:uiPriority w:val="39"/>
    <w:unhideWhenUsed/>
    <w:rsid w:val="00B85FD9"/>
    <w:pPr>
      <w:spacing w:after="100" w:line="259" w:lineRule="auto"/>
      <w:ind w:left="880"/>
    </w:pPr>
    <w:rPr>
      <w:rFonts w:cstheme="minorBidi"/>
      <w:sz w:val="22"/>
      <w:szCs w:val="22"/>
      <w:lang w:eastAsia="en-US" w:bidi="ar-SA"/>
    </w:rPr>
  </w:style>
  <w:style w:type="paragraph" w:styleId="TOC6">
    <w:name w:val="toc 6"/>
    <w:basedOn w:val="Normal"/>
    <w:next w:val="Normal"/>
    <w:autoRedefine/>
    <w:uiPriority w:val="39"/>
    <w:unhideWhenUsed/>
    <w:rsid w:val="00B85FD9"/>
    <w:pPr>
      <w:spacing w:after="100" w:line="259" w:lineRule="auto"/>
      <w:ind w:left="1100"/>
    </w:pPr>
    <w:rPr>
      <w:rFonts w:cstheme="minorBidi"/>
      <w:sz w:val="22"/>
      <w:szCs w:val="22"/>
      <w:lang w:eastAsia="en-US" w:bidi="ar-SA"/>
    </w:rPr>
  </w:style>
  <w:style w:type="paragraph" w:styleId="TOC7">
    <w:name w:val="toc 7"/>
    <w:basedOn w:val="Normal"/>
    <w:next w:val="Normal"/>
    <w:autoRedefine/>
    <w:uiPriority w:val="39"/>
    <w:unhideWhenUsed/>
    <w:rsid w:val="00B85FD9"/>
    <w:pPr>
      <w:spacing w:after="100" w:line="259" w:lineRule="auto"/>
      <w:ind w:left="1320"/>
    </w:pPr>
    <w:rPr>
      <w:rFonts w:cstheme="minorBidi"/>
      <w:sz w:val="22"/>
      <w:szCs w:val="22"/>
      <w:lang w:eastAsia="en-US" w:bidi="ar-SA"/>
    </w:rPr>
  </w:style>
  <w:style w:type="paragraph" w:styleId="TOC8">
    <w:name w:val="toc 8"/>
    <w:basedOn w:val="Normal"/>
    <w:next w:val="Normal"/>
    <w:autoRedefine/>
    <w:uiPriority w:val="39"/>
    <w:unhideWhenUsed/>
    <w:rsid w:val="00B85FD9"/>
    <w:pPr>
      <w:spacing w:after="100" w:line="259" w:lineRule="auto"/>
      <w:ind w:left="1540"/>
    </w:pPr>
    <w:rPr>
      <w:rFonts w:cstheme="minorBidi"/>
      <w:sz w:val="22"/>
      <w:szCs w:val="22"/>
      <w:lang w:eastAsia="en-US" w:bidi="ar-SA"/>
    </w:rPr>
  </w:style>
  <w:style w:type="paragraph" w:styleId="TOC9">
    <w:name w:val="toc 9"/>
    <w:basedOn w:val="Normal"/>
    <w:next w:val="Normal"/>
    <w:autoRedefine/>
    <w:uiPriority w:val="39"/>
    <w:unhideWhenUsed/>
    <w:rsid w:val="00B85FD9"/>
    <w:pPr>
      <w:spacing w:after="100" w:line="259" w:lineRule="auto"/>
      <w:ind w:left="1760"/>
    </w:pPr>
    <w:rPr>
      <w:rFonts w:cstheme="minorBidi"/>
      <w:sz w:val="22"/>
      <w:szCs w:val="22"/>
      <w:lang w:eastAsia="en-US" w:bidi="ar-SA"/>
    </w:rPr>
  </w:style>
  <w:style w:type="character" w:customStyle="1" w:styleId="UnresolvedMention2">
    <w:name w:val="Unresolved Mention2"/>
    <w:basedOn w:val="DefaultParagraphFont"/>
    <w:uiPriority w:val="99"/>
    <w:semiHidden/>
    <w:unhideWhenUsed/>
    <w:rsid w:val="0048214E"/>
    <w:rPr>
      <w:color w:val="605E5C"/>
      <w:shd w:val="clear" w:color="auto" w:fill="E1DFDD"/>
    </w:rPr>
  </w:style>
  <w:style w:type="character" w:styleId="UnresolvedMention">
    <w:name w:val="Unresolved Mention"/>
    <w:basedOn w:val="DefaultParagraphFont"/>
    <w:uiPriority w:val="99"/>
    <w:semiHidden/>
    <w:unhideWhenUsed/>
    <w:rsid w:val="00F8561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D0CDA"/>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808">
      <w:bodyDiv w:val="1"/>
      <w:marLeft w:val="0"/>
      <w:marRight w:val="0"/>
      <w:marTop w:val="0"/>
      <w:marBottom w:val="0"/>
      <w:divBdr>
        <w:top w:val="none" w:sz="0" w:space="0" w:color="auto"/>
        <w:left w:val="none" w:sz="0" w:space="0" w:color="auto"/>
        <w:bottom w:val="none" w:sz="0" w:space="0" w:color="auto"/>
        <w:right w:val="none" w:sz="0" w:space="0" w:color="auto"/>
      </w:divBdr>
    </w:div>
    <w:div w:id="27604006">
      <w:bodyDiv w:val="1"/>
      <w:marLeft w:val="0"/>
      <w:marRight w:val="0"/>
      <w:marTop w:val="0"/>
      <w:marBottom w:val="0"/>
      <w:divBdr>
        <w:top w:val="none" w:sz="0" w:space="0" w:color="auto"/>
        <w:left w:val="none" w:sz="0" w:space="0" w:color="auto"/>
        <w:bottom w:val="none" w:sz="0" w:space="0" w:color="auto"/>
        <w:right w:val="none" w:sz="0" w:space="0" w:color="auto"/>
      </w:divBdr>
      <w:divsChild>
        <w:div w:id="1514998724">
          <w:marLeft w:val="0"/>
          <w:marRight w:val="0"/>
          <w:marTop w:val="0"/>
          <w:marBottom w:val="0"/>
          <w:divBdr>
            <w:top w:val="none" w:sz="0" w:space="0" w:color="auto"/>
            <w:left w:val="none" w:sz="0" w:space="0" w:color="auto"/>
            <w:bottom w:val="none" w:sz="0" w:space="0" w:color="auto"/>
            <w:right w:val="none" w:sz="0" w:space="0" w:color="auto"/>
          </w:divBdr>
        </w:div>
        <w:div w:id="1905332368">
          <w:marLeft w:val="0"/>
          <w:marRight w:val="0"/>
          <w:marTop w:val="0"/>
          <w:marBottom w:val="0"/>
          <w:divBdr>
            <w:top w:val="none" w:sz="0" w:space="0" w:color="auto"/>
            <w:left w:val="none" w:sz="0" w:space="0" w:color="auto"/>
            <w:bottom w:val="none" w:sz="0" w:space="0" w:color="auto"/>
            <w:right w:val="none" w:sz="0" w:space="0" w:color="auto"/>
          </w:divBdr>
        </w:div>
      </w:divsChild>
    </w:div>
    <w:div w:id="76830266">
      <w:bodyDiv w:val="1"/>
      <w:marLeft w:val="0"/>
      <w:marRight w:val="0"/>
      <w:marTop w:val="0"/>
      <w:marBottom w:val="0"/>
      <w:divBdr>
        <w:top w:val="none" w:sz="0" w:space="0" w:color="auto"/>
        <w:left w:val="none" w:sz="0" w:space="0" w:color="auto"/>
        <w:bottom w:val="none" w:sz="0" w:space="0" w:color="auto"/>
        <w:right w:val="none" w:sz="0" w:space="0" w:color="auto"/>
      </w:divBdr>
    </w:div>
    <w:div w:id="124541049">
      <w:bodyDiv w:val="1"/>
      <w:marLeft w:val="0"/>
      <w:marRight w:val="0"/>
      <w:marTop w:val="0"/>
      <w:marBottom w:val="0"/>
      <w:divBdr>
        <w:top w:val="none" w:sz="0" w:space="0" w:color="auto"/>
        <w:left w:val="none" w:sz="0" w:space="0" w:color="auto"/>
        <w:bottom w:val="none" w:sz="0" w:space="0" w:color="auto"/>
        <w:right w:val="none" w:sz="0" w:space="0" w:color="auto"/>
      </w:divBdr>
    </w:div>
    <w:div w:id="148833697">
      <w:bodyDiv w:val="1"/>
      <w:marLeft w:val="0"/>
      <w:marRight w:val="0"/>
      <w:marTop w:val="0"/>
      <w:marBottom w:val="0"/>
      <w:divBdr>
        <w:top w:val="none" w:sz="0" w:space="0" w:color="auto"/>
        <w:left w:val="none" w:sz="0" w:space="0" w:color="auto"/>
        <w:bottom w:val="none" w:sz="0" w:space="0" w:color="auto"/>
        <w:right w:val="none" w:sz="0" w:space="0" w:color="auto"/>
      </w:divBdr>
    </w:div>
    <w:div w:id="167982952">
      <w:bodyDiv w:val="1"/>
      <w:marLeft w:val="0"/>
      <w:marRight w:val="0"/>
      <w:marTop w:val="0"/>
      <w:marBottom w:val="0"/>
      <w:divBdr>
        <w:top w:val="none" w:sz="0" w:space="0" w:color="auto"/>
        <w:left w:val="none" w:sz="0" w:space="0" w:color="auto"/>
        <w:bottom w:val="none" w:sz="0" w:space="0" w:color="auto"/>
        <w:right w:val="none" w:sz="0" w:space="0" w:color="auto"/>
      </w:divBdr>
    </w:div>
    <w:div w:id="324019887">
      <w:bodyDiv w:val="1"/>
      <w:marLeft w:val="0"/>
      <w:marRight w:val="0"/>
      <w:marTop w:val="0"/>
      <w:marBottom w:val="0"/>
      <w:divBdr>
        <w:top w:val="none" w:sz="0" w:space="0" w:color="auto"/>
        <w:left w:val="none" w:sz="0" w:space="0" w:color="auto"/>
        <w:bottom w:val="none" w:sz="0" w:space="0" w:color="auto"/>
        <w:right w:val="none" w:sz="0" w:space="0" w:color="auto"/>
      </w:divBdr>
      <w:divsChild>
        <w:div w:id="1446458912">
          <w:marLeft w:val="720"/>
          <w:marRight w:val="0"/>
          <w:marTop w:val="200"/>
          <w:marBottom w:val="0"/>
          <w:divBdr>
            <w:top w:val="none" w:sz="0" w:space="0" w:color="auto"/>
            <w:left w:val="none" w:sz="0" w:space="0" w:color="auto"/>
            <w:bottom w:val="none" w:sz="0" w:space="0" w:color="auto"/>
            <w:right w:val="none" w:sz="0" w:space="0" w:color="auto"/>
          </w:divBdr>
        </w:div>
      </w:divsChild>
    </w:div>
    <w:div w:id="326832541">
      <w:bodyDiv w:val="1"/>
      <w:marLeft w:val="0"/>
      <w:marRight w:val="0"/>
      <w:marTop w:val="0"/>
      <w:marBottom w:val="0"/>
      <w:divBdr>
        <w:top w:val="none" w:sz="0" w:space="0" w:color="auto"/>
        <w:left w:val="none" w:sz="0" w:space="0" w:color="auto"/>
        <w:bottom w:val="none" w:sz="0" w:space="0" w:color="auto"/>
        <w:right w:val="none" w:sz="0" w:space="0" w:color="auto"/>
      </w:divBdr>
    </w:div>
    <w:div w:id="350230774">
      <w:bodyDiv w:val="1"/>
      <w:marLeft w:val="0"/>
      <w:marRight w:val="0"/>
      <w:marTop w:val="0"/>
      <w:marBottom w:val="0"/>
      <w:divBdr>
        <w:top w:val="none" w:sz="0" w:space="0" w:color="auto"/>
        <w:left w:val="none" w:sz="0" w:space="0" w:color="auto"/>
        <w:bottom w:val="none" w:sz="0" w:space="0" w:color="auto"/>
        <w:right w:val="none" w:sz="0" w:space="0" w:color="auto"/>
      </w:divBdr>
    </w:div>
    <w:div w:id="436870635">
      <w:bodyDiv w:val="1"/>
      <w:marLeft w:val="0"/>
      <w:marRight w:val="0"/>
      <w:marTop w:val="0"/>
      <w:marBottom w:val="0"/>
      <w:divBdr>
        <w:top w:val="none" w:sz="0" w:space="0" w:color="auto"/>
        <w:left w:val="none" w:sz="0" w:space="0" w:color="auto"/>
        <w:bottom w:val="none" w:sz="0" w:space="0" w:color="auto"/>
        <w:right w:val="none" w:sz="0" w:space="0" w:color="auto"/>
      </w:divBdr>
    </w:div>
    <w:div w:id="449445987">
      <w:bodyDiv w:val="1"/>
      <w:marLeft w:val="0"/>
      <w:marRight w:val="0"/>
      <w:marTop w:val="0"/>
      <w:marBottom w:val="0"/>
      <w:divBdr>
        <w:top w:val="none" w:sz="0" w:space="0" w:color="auto"/>
        <w:left w:val="none" w:sz="0" w:space="0" w:color="auto"/>
        <w:bottom w:val="none" w:sz="0" w:space="0" w:color="auto"/>
        <w:right w:val="none" w:sz="0" w:space="0" w:color="auto"/>
      </w:divBdr>
    </w:div>
    <w:div w:id="468792101">
      <w:bodyDiv w:val="1"/>
      <w:marLeft w:val="0"/>
      <w:marRight w:val="0"/>
      <w:marTop w:val="0"/>
      <w:marBottom w:val="0"/>
      <w:divBdr>
        <w:top w:val="none" w:sz="0" w:space="0" w:color="auto"/>
        <w:left w:val="none" w:sz="0" w:space="0" w:color="auto"/>
        <w:bottom w:val="none" w:sz="0" w:space="0" w:color="auto"/>
        <w:right w:val="none" w:sz="0" w:space="0" w:color="auto"/>
      </w:divBdr>
    </w:div>
    <w:div w:id="533618320">
      <w:bodyDiv w:val="1"/>
      <w:marLeft w:val="0"/>
      <w:marRight w:val="0"/>
      <w:marTop w:val="0"/>
      <w:marBottom w:val="0"/>
      <w:divBdr>
        <w:top w:val="none" w:sz="0" w:space="0" w:color="auto"/>
        <w:left w:val="none" w:sz="0" w:space="0" w:color="auto"/>
        <w:bottom w:val="none" w:sz="0" w:space="0" w:color="auto"/>
        <w:right w:val="none" w:sz="0" w:space="0" w:color="auto"/>
      </w:divBdr>
    </w:div>
    <w:div w:id="544753307">
      <w:bodyDiv w:val="1"/>
      <w:marLeft w:val="0"/>
      <w:marRight w:val="0"/>
      <w:marTop w:val="0"/>
      <w:marBottom w:val="0"/>
      <w:divBdr>
        <w:top w:val="none" w:sz="0" w:space="0" w:color="auto"/>
        <w:left w:val="none" w:sz="0" w:space="0" w:color="auto"/>
        <w:bottom w:val="none" w:sz="0" w:space="0" w:color="auto"/>
        <w:right w:val="none" w:sz="0" w:space="0" w:color="auto"/>
      </w:divBdr>
    </w:div>
    <w:div w:id="694699853">
      <w:bodyDiv w:val="1"/>
      <w:marLeft w:val="0"/>
      <w:marRight w:val="0"/>
      <w:marTop w:val="0"/>
      <w:marBottom w:val="0"/>
      <w:divBdr>
        <w:top w:val="none" w:sz="0" w:space="0" w:color="auto"/>
        <w:left w:val="none" w:sz="0" w:space="0" w:color="auto"/>
        <w:bottom w:val="none" w:sz="0" w:space="0" w:color="auto"/>
        <w:right w:val="none" w:sz="0" w:space="0" w:color="auto"/>
      </w:divBdr>
    </w:div>
    <w:div w:id="794063349">
      <w:bodyDiv w:val="1"/>
      <w:marLeft w:val="0"/>
      <w:marRight w:val="0"/>
      <w:marTop w:val="0"/>
      <w:marBottom w:val="0"/>
      <w:divBdr>
        <w:top w:val="none" w:sz="0" w:space="0" w:color="auto"/>
        <w:left w:val="none" w:sz="0" w:space="0" w:color="auto"/>
        <w:bottom w:val="none" w:sz="0" w:space="0" w:color="auto"/>
        <w:right w:val="none" w:sz="0" w:space="0" w:color="auto"/>
      </w:divBdr>
    </w:div>
    <w:div w:id="824273758">
      <w:bodyDiv w:val="1"/>
      <w:marLeft w:val="0"/>
      <w:marRight w:val="0"/>
      <w:marTop w:val="0"/>
      <w:marBottom w:val="0"/>
      <w:divBdr>
        <w:top w:val="none" w:sz="0" w:space="0" w:color="auto"/>
        <w:left w:val="none" w:sz="0" w:space="0" w:color="auto"/>
        <w:bottom w:val="none" w:sz="0" w:space="0" w:color="auto"/>
        <w:right w:val="none" w:sz="0" w:space="0" w:color="auto"/>
      </w:divBdr>
    </w:div>
    <w:div w:id="846790954">
      <w:bodyDiv w:val="1"/>
      <w:marLeft w:val="0"/>
      <w:marRight w:val="0"/>
      <w:marTop w:val="0"/>
      <w:marBottom w:val="0"/>
      <w:divBdr>
        <w:top w:val="none" w:sz="0" w:space="0" w:color="auto"/>
        <w:left w:val="none" w:sz="0" w:space="0" w:color="auto"/>
        <w:bottom w:val="none" w:sz="0" w:space="0" w:color="auto"/>
        <w:right w:val="none" w:sz="0" w:space="0" w:color="auto"/>
      </w:divBdr>
    </w:div>
    <w:div w:id="872155953">
      <w:bodyDiv w:val="1"/>
      <w:marLeft w:val="0"/>
      <w:marRight w:val="0"/>
      <w:marTop w:val="0"/>
      <w:marBottom w:val="0"/>
      <w:divBdr>
        <w:top w:val="none" w:sz="0" w:space="0" w:color="auto"/>
        <w:left w:val="none" w:sz="0" w:space="0" w:color="auto"/>
        <w:bottom w:val="none" w:sz="0" w:space="0" w:color="auto"/>
        <w:right w:val="none" w:sz="0" w:space="0" w:color="auto"/>
      </w:divBdr>
    </w:div>
    <w:div w:id="1039551387">
      <w:bodyDiv w:val="1"/>
      <w:marLeft w:val="0"/>
      <w:marRight w:val="0"/>
      <w:marTop w:val="0"/>
      <w:marBottom w:val="0"/>
      <w:divBdr>
        <w:top w:val="none" w:sz="0" w:space="0" w:color="auto"/>
        <w:left w:val="none" w:sz="0" w:space="0" w:color="auto"/>
        <w:bottom w:val="none" w:sz="0" w:space="0" w:color="auto"/>
        <w:right w:val="none" w:sz="0" w:space="0" w:color="auto"/>
      </w:divBdr>
    </w:div>
    <w:div w:id="1060403140">
      <w:bodyDiv w:val="1"/>
      <w:marLeft w:val="0"/>
      <w:marRight w:val="0"/>
      <w:marTop w:val="0"/>
      <w:marBottom w:val="0"/>
      <w:divBdr>
        <w:top w:val="none" w:sz="0" w:space="0" w:color="auto"/>
        <w:left w:val="none" w:sz="0" w:space="0" w:color="auto"/>
        <w:bottom w:val="none" w:sz="0" w:space="0" w:color="auto"/>
        <w:right w:val="none" w:sz="0" w:space="0" w:color="auto"/>
      </w:divBdr>
    </w:div>
    <w:div w:id="1085960666">
      <w:bodyDiv w:val="1"/>
      <w:marLeft w:val="0"/>
      <w:marRight w:val="0"/>
      <w:marTop w:val="0"/>
      <w:marBottom w:val="0"/>
      <w:divBdr>
        <w:top w:val="none" w:sz="0" w:space="0" w:color="auto"/>
        <w:left w:val="none" w:sz="0" w:space="0" w:color="auto"/>
        <w:bottom w:val="none" w:sz="0" w:space="0" w:color="auto"/>
        <w:right w:val="none" w:sz="0" w:space="0" w:color="auto"/>
      </w:divBdr>
    </w:div>
    <w:div w:id="1244604628">
      <w:bodyDiv w:val="1"/>
      <w:marLeft w:val="0"/>
      <w:marRight w:val="0"/>
      <w:marTop w:val="0"/>
      <w:marBottom w:val="0"/>
      <w:divBdr>
        <w:top w:val="none" w:sz="0" w:space="0" w:color="auto"/>
        <w:left w:val="none" w:sz="0" w:space="0" w:color="auto"/>
        <w:bottom w:val="none" w:sz="0" w:space="0" w:color="auto"/>
        <w:right w:val="none" w:sz="0" w:space="0" w:color="auto"/>
      </w:divBdr>
    </w:div>
    <w:div w:id="1354957958">
      <w:bodyDiv w:val="1"/>
      <w:marLeft w:val="0"/>
      <w:marRight w:val="0"/>
      <w:marTop w:val="0"/>
      <w:marBottom w:val="0"/>
      <w:divBdr>
        <w:top w:val="none" w:sz="0" w:space="0" w:color="auto"/>
        <w:left w:val="none" w:sz="0" w:space="0" w:color="auto"/>
        <w:bottom w:val="none" w:sz="0" w:space="0" w:color="auto"/>
        <w:right w:val="none" w:sz="0" w:space="0" w:color="auto"/>
      </w:divBdr>
    </w:div>
    <w:div w:id="1375426610">
      <w:bodyDiv w:val="1"/>
      <w:marLeft w:val="0"/>
      <w:marRight w:val="0"/>
      <w:marTop w:val="0"/>
      <w:marBottom w:val="0"/>
      <w:divBdr>
        <w:top w:val="none" w:sz="0" w:space="0" w:color="auto"/>
        <w:left w:val="none" w:sz="0" w:space="0" w:color="auto"/>
        <w:bottom w:val="none" w:sz="0" w:space="0" w:color="auto"/>
        <w:right w:val="none" w:sz="0" w:space="0" w:color="auto"/>
      </w:divBdr>
    </w:div>
    <w:div w:id="1383288330">
      <w:bodyDiv w:val="1"/>
      <w:marLeft w:val="0"/>
      <w:marRight w:val="0"/>
      <w:marTop w:val="0"/>
      <w:marBottom w:val="0"/>
      <w:divBdr>
        <w:top w:val="none" w:sz="0" w:space="0" w:color="auto"/>
        <w:left w:val="none" w:sz="0" w:space="0" w:color="auto"/>
        <w:bottom w:val="none" w:sz="0" w:space="0" w:color="auto"/>
        <w:right w:val="none" w:sz="0" w:space="0" w:color="auto"/>
      </w:divBdr>
    </w:div>
    <w:div w:id="1404719370">
      <w:bodyDiv w:val="1"/>
      <w:marLeft w:val="0"/>
      <w:marRight w:val="0"/>
      <w:marTop w:val="0"/>
      <w:marBottom w:val="0"/>
      <w:divBdr>
        <w:top w:val="none" w:sz="0" w:space="0" w:color="auto"/>
        <w:left w:val="none" w:sz="0" w:space="0" w:color="auto"/>
        <w:bottom w:val="none" w:sz="0" w:space="0" w:color="auto"/>
        <w:right w:val="none" w:sz="0" w:space="0" w:color="auto"/>
      </w:divBdr>
    </w:div>
    <w:div w:id="141813539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2825353">
      <w:bodyDiv w:val="1"/>
      <w:marLeft w:val="0"/>
      <w:marRight w:val="0"/>
      <w:marTop w:val="0"/>
      <w:marBottom w:val="0"/>
      <w:divBdr>
        <w:top w:val="none" w:sz="0" w:space="0" w:color="auto"/>
        <w:left w:val="none" w:sz="0" w:space="0" w:color="auto"/>
        <w:bottom w:val="none" w:sz="0" w:space="0" w:color="auto"/>
        <w:right w:val="none" w:sz="0" w:space="0" w:color="auto"/>
      </w:divBdr>
    </w:div>
    <w:div w:id="1503814994">
      <w:bodyDiv w:val="1"/>
      <w:marLeft w:val="0"/>
      <w:marRight w:val="0"/>
      <w:marTop w:val="0"/>
      <w:marBottom w:val="0"/>
      <w:divBdr>
        <w:top w:val="none" w:sz="0" w:space="0" w:color="auto"/>
        <w:left w:val="none" w:sz="0" w:space="0" w:color="auto"/>
        <w:bottom w:val="none" w:sz="0" w:space="0" w:color="auto"/>
        <w:right w:val="none" w:sz="0" w:space="0" w:color="auto"/>
      </w:divBdr>
      <w:divsChild>
        <w:div w:id="1206410364">
          <w:marLeft w:val="-225"/>
          <w:marRight w:val="-225"/>
          <w:marTop w:val="0"/>
          <w:marBottom w:val="0"/>
          <w:divBdr>
            <w:top w:val="none" w:sz="0" w:space="0" w:color="auto"/>
            <w:left w:val="none" w:sz="0" w:space="0" w:color="auto"/>
            <w:bottom w:val="none" w:sz="0" w:space="0" w:color="auto"/>
            <w:right w:val="none" w:sz="0" w:space="0" w:color="auto"/>
          </w:divBdr>
          <w:divsChild>
            <w:div w:id="1133252521">
              <w:marLeft w:val="0"/>
              <w:marRight w:val="0"/>
              <w:marTop w:val="0"/>
              <w:marBottom w:val="0"/>
              <w:divBdr>
                <w:top w:val="none" w:sz="0" w:space="0" w:color="auto"/>
                <w:left w:val="none" w:sz="0" w:space="0" w:color="auto"/>
                <w:bottom w:val="none" w:sz="0" w:space="0" w:color="auto"/>
                <w:right w:val="none" w:sz="0" w:space="0" w:color="auto"/>
              </w:divBdr>
            </w:div>
          </w:divsChild>
        </w:div>
        <w:div w:id="1613049174">
          <w:marLeft w:val="0"/>
          <w:marRight w:val="0"/>
          <w:marTop w:val="0"/>
          <w:marBottom w:val="0"/>
          <w:divBdr>
            <w:top w:val="none" w:sz="0" w:space="0" w:color="auto"/>
            <w:left w:val="none" w:sz="0" w:space="0" w:color="auto"/>
            <w:bottom w:val="none" w:sz="0" w:space="0" w:color="auto"/>
            <w:right w:val="none" w:sz="0" w:space="0" w:color="auto"/>
          </w:divBdr>
          <w:divsChild>
            <w:div w:id="1106193377">
              <w:marLeft w:val="0"/>
              <w:marRight w:val="0"/>
              <w:marTop w:val="0"/>
              <w:marBottom w:val="0"/>
              <w:divBdr>
                <w:top w:val="none" w:sz="0" w:space="0" w:color="auto"/>
                <w:left w:val="none" w:sz="0" w:space="0" w:color="auto"/>
                <w:bottom w:val="none" w:sz="0" w:space="0" w:color="auto"/>
                <w:right w:val="none" w:sz="0" w:space="0" w:color="auto"/>
              </w:divBdr>
              <w:divsChild>
                <w:div w:id="1255630803">
                  <w:marLeft w:val="-225"/>
                  <w:marRight w:val="-225"/>
                  <w:marTop w:val="0"/>
                  <w:marBottom w:val="0"/>
                  <w:divBdr>
                    <w:top w:val="none" w:sz="0" w:space="0" w:color="auto"/>
                    <w:left w:val="none" w:sz="0" w:space="0" w:color="auto"/>
                    <w:bottom w:val="none" w:sz="0" w:space="0" w:color="auto"/>
                    <w:right w:val="none" w:sz="0" w:space="0" w:color="auto"/>
                  </w:divBdr>
                  <w:divsChild>
                    <w:div w:id="660736876">
                      <w:marLeft w:val="0"/>
                      <w:marRight w:val="0"/>
                      <w:marTop w:val="0"/>
                      <w:marBottom w:val="0"/>
                      <w:divBdr>
                        <w:top w:val="none" w:sz="0" w:space="0" w:color="auto"/>
                        <w:left w:val="none" w:sz="0" w:space="0" w:color="auto"/>
                        <w:bottom w:val="none" w:sz="0" w:space="0" w:color="auto"/>
                        <w:right w:val="none" w:sz="0" w:space="0" w:color="auto"/>
                      </w:divBdr>
                      <w:divsChild>
                        <w:div w:id="1219706685">
                          <w:marLeft w:val="0"/>
                          <w:marRight w:val="0"/>
                          <w:marTop w:val="0"/>
                          <w:marBottom w:val="0"/>
                          <w:divBdr>
                            <w:top w:val="none" w:sz="0" w:space="0" w:color="auto"/>
                            <w:left w:val="none" w:sz="0" w:space="0" w:color="auto"/>
                            <w:bottom w:val="none" w:sz="0" w:space="0" w:color="auto"/>
                            <w:right w:val="none" w:sz="0" w:space="0" w:color="auto"/>
                          </w:divBdr>
                          <w:divsChild>
                            <w:div w:id="8181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4494">
      <w:bodyDiv w:val="1"/>
      <w:marLeft w:val="0"/>
      <w:marRight w:val="0"/>
      <w:marTop w:val="0"/>
      <w:marBottom w:val="0"/>
      <w:divBdr>
        <w:top w:val="none" w:sz="0" w:space="0" w:color="auto"/>
        <w:left w:val="none" w:sz="0" w:space="0" w:color="auto"/>
        <w:bottom w:val="none" w:sz="0" w:space="0" w:color="auto"/>
        <w:right w:val="none" w:sz="0" w:space="0" w:color="auto"/>
      </w:divBdr>
      <w:divsChild>
        <w:div w:id="1138648747">
          <w:marLeft w:val="0"/>
          <w:marRight w:val="0"/>
          <w:marTop w:val="0"/>
          <w:marBottom w:val="0"/>
          <w:divBdr>
            <w:top w:val="none" w:sz="0" w:space="0" w:color="auto"/>
            <w:left w:val="none" w:sz="0" w:space="0" w:color="auto"/>
            <w:bottom w:val="none" w:sz="0" w:space="0" w:color="auto"/>
            <w:right w:val="none" w:sz="0" w:space="0" w:color="auto"/>
          </w:divBdr>
          <w:divsChild>
            <w:div w:id="1365137499">
              <w:marLeft w:val="0"/>
              <w:marRight w:val="0"/>
              <w:marTop w:val="0"/>
              <w:marBottom w:val="0"/>
              <w:divBdr>
                <w:top w:val="none" w:sz="0" w:space="0" w:color="auto"/>
                <w:left w:val="none" w:sz="0" w:space="0" w:color="auto"/>
                <w:bottom w:val="none" w:sz="0" w:space="0" w:color="auto"/>
                <w:right w:val="none" w:sz="0" w:space="0" w:color="auto"/>
              </w:divBdr>
              <w:divsChild>
                <w:div w:id="1223713958">
                  <w:marLeft w:val="0"/>
                  <w:marRight w:val="0"/>
                  <w:marTop w:val="0"/>
                  <w:marBottom w:val="0"/>
                  <w:divBdr>
                    <w:top w:val="none" w:sz="0" w:space="0" w:color="auto"/>
                    <w:left w:val="none" w:sz="0" w:space="0" w:color="auto"/>
                    <w:bottom w:val="none" w:sz="0" w:space="0" w:color="auto"/>
                    <w:right w:val="none" w:sz="0" w:space="0" w:color="auto"/>
                  </w:divBdr>
                  <w:divsChild>
                    <w:div w:id="32198226">
                      <w:marLeft w:val="0"/>
                      <w:marRight w:val="0"/>
                      <w:marTop w:val="0"/>
                      <w:marBottom w:val="0"/>
                      <w:divBdr>
                        <w:top w:val="none" w:sz="0" w:space="0" w:color="auto"/>
                        <w:left w:val="none" w:sz="0" w:space="0" w:color="auto"/>
                        <w:bottom w:val="none" w:sz="0" w:space="0" w:color="auto"/>
                        <w:right w:val="none" w:sz="0" w:space="0" w:color="auto"/>
                      </w:divBdr>
                      <w:divsChild>
                        <w:div w:id="360208727">
                          <w:marLeft w:val="0"/>
                          <w:marRight w:val="0"/>
                          <w:marTop w:val="0"/>
                          <w:marBottom w:val="405"/>
                          <w:divBdr>
                            <w:top w:val="single" w:sz="6" w:space="0" w:color="AAAAAA"/>
                            <w:left w:val="none" w:sz="0" w:space="0" w:color="auto"/>
                            <w:bottom w:val="none" w:sz="0" w:space="0" w:color="auto"/>
                            <w:right w:val="none" w:sz="0" w:space="0" w:color="auto"/>
                          </w:divBdr>
                          <w:divsChild>
                            <w:div w:id="93482836">
                              <w:marLeft w:val="495"/>
                              <w:marRight w:val="0"/>
                              <w:marTop w:val="0"/>
                              <w:marBottom w:val="0"/>
                              <w:divBdr>
                                <w:top w:val="none" w:sz="0" w:space="0" w:color="auto"/>
                                <w:left w:val="none" w:sz="0" w:space="0" w:color="auto"/>
                                <w:bottom w:val="none" w:sz="0" w:space="0" w:color="auto"/>
                                <w:right w:val="none" w:sz="0" w:space="0" w:color="auto"/>
                              </w:divBdr>
                              <w:divsChild>
                                <w:div w:id="1580871623">
                                  <w:marLeft w:val="0"/>
                                  <w:marRight w:val="0"/>
                                  <w:marTop w:val="270"/>
                                  <w:marBottom w:val="0"/>
                                  <w:divBdr>
                                    <w:top w:val="none" w:sz="0" w:space="0" w:color="auto"/>
                                    <w:left w:val="none" w:sz="0" w:space="0" w:color="auto"/>
                                    <w:bottom w:val="none" w:sz="0" w:space="0" w:color="auto"/>
                                    <w:right w:val="none" w:sz="0" w:space="0" w:color="auto"/>
                                  </w:divBdr>
                                  <w:divsChild>
                                    <w:div w:id="1900898604">
                                      <w:marLeft w:val="0"/>
                                      <w:marRight w:val="0"/>
                                      <w:marTop w:val="0"/>
                                      <w:marBottom w:val="0"/>
                                      <w:divBdr>
                                        <w:top w:val="none" w:sz="0" w:space="0" w:color="auto"/>
                                        <w:left w:val="none" w:sz="0" w:space="0" w:color="auto"/>
                                        <w:bottom w:val="none" w:sz="0" w:space="0" w:color="auto"/>
                                        <w:right w:val="none" w:sz="0" w:space="0" w:color="auto"/>
                                      </w:divBdr>
                                      <w:divsChild>
                                        <w:div w:id="1668241687">
                                          <w:marLeft w:val="0"/>
                                          <w:marRight w:val="0"/>
                                          <w:marTop w:val="0"/>
                                          <w:marBottom w:val="0"/>
                                          <w:divBdr>
                                            <w:top w:val="none" w:sz="0" w:space="0" w:color="auto"/>
                                            <w:left w:val="none" w:sz="0" w:space="0" w:color="auto"/>
                                            <w:bottom w:val="none" w:sz="0" w:space="0" w:color="auto"/>
                                            <w:right w:val="none" w:sz="0" w:space="0" w:color="auto"/>
                                          </w:divBdr>
                                          <w:divsChild>
                                            <w:div w:id="384065498">
                                              <w:marLeft w:val="0"/>
                                              <w:marRight w:val="0"/>
                                              <w:marTop w:val="0"/>
                                              <w:marBottom w:val="0"/>
                                              <w:divBdr>
                                                <w:top w:val="none" w:sz="0" w:space="0" w:color="auto"/>
                                                <w:left w:val="none" w:sz="0" w:space="0" w:color="auto"/>
                                                <w:bottom w:val="none" w:sz="0" w:space="0" w:color="auto"/>
                                                <w:right w:val="none" w:sz="0" w:space="0" w:color="auto"/>
                                              </w:divBdr>
                                              <w:divsChild>
                                                <w:div w:id="1741171939">
                                                  <w:marLeft w:val="0"/>
                                                  <w:marRight w:val="0"/>
                                                  <w:marTop w:val="0"/>
                                                  <w:marBottom w:val="0"/>
                                                  <w:divBdr>
                                                    <w:top w:val="none" w:sz="0" w:space="0" w:color="auto"/>
                                                    <w:left w:val="none" w:sz="0" w:space="0" w:color="auto"/>
                                                    <w:bottom w:val="none" w:sz="0" w:space="0" w:color="auto"/>
                                                    <w:right w:val="none" w:sz="0" w:space="0" w:color="auto"/>
                                                  </w:divBdr>
                                                  <w:divsChild>
                                                    <w:div w:id="123738296">
                                                      <w:marLeft w:val="0"/>
                                                      <w:marRight w:val="0"/>
                                                      <w:marTop w:val="0"/>
                                                      <w:marBottom w:val="0"/>
                                                      <w:divBdr>
                                                        <w:top w:val="none" w:sz="0" w:space="0" w:color="auto"/>
                                                        <w:left w:val="none" w:sz="0" w:space="0" w:color="auto"/>
                                                        <w:bottom w:val="none" w:sz="0" w:space="0" w:color="auto"/>
                                                        <w:right w:val="none" w:sz="0" w:space="0" w:color="auto"/>
                                                      </w:divBdr>
                                                      <w:divsChild>
                                                        <w:div w:id="1387145946">
                                                          <w:marLeft w:val="0"/>
                                                          <w:marRight w:val="0"/>
                                                          <w:marTop w:val="0"/>
                                                          <w:marBottom w:val="0"/>
                                                          <w:divBdr>
                                                            <w:top w:val="none" w:sz="0" w:space="0" w:color="auto"/>
                                                            <w:left w:val="none" w:sz="0" w:space="0" w:color="auto"/>
                                                            <w:bottom w:val="none" w:sz="0" w:space="0" w:color="auto"/>
                                                            <w:right w:val="none" w:sz="0" w:space="0" w:color="auto"/>
                                                          </w:divBdr>
                                                          <w:divsChild>
                                                            <w:div w:id="950625776">
                                                              <w:marLeft w:val="0"/>
                                                              <w:marRight w:val="0"/>
                                                              <w:marTop w:val="0"/>
                                                              <w:marBottom w:val="0"/>
                                                              <w:divBdr>
                                                                <w:top w:val="none" w:sz="0" w:space="0" w:color="auto"/>
                                                                <w:left w:val="none" w:sz="0" w:space="0" w:color="auto"/>
                                                                <w:bottom w:val="none" w:sz="0" w:space="0" w:color="auto"/>
                                                                <w:right w:val="none" w:sz="0" w:space="0" w:color="auto"/>
                                                              </w:divBdr>
                                                              <w:divsChild>
                                                                <w:div w:id="18923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6841642">
      <w:bodyDiv w:val="1"/>
      <w:marLeft w:val="0"/>
      <w:marRight w:val="0"/>
      <w:marTop w:val="0"/>
      <w:marBottom w:val="0"/>
      <w:divBdr>
        <w:top w:val="none" w:sz="0" w:space="0" w:color="auto"/>
        <w:left w:val="none" w:sz="0" w:space="0" w:color="auto"/>
        <w:bottom w:val="none" w:sz="0" w:space="0" w:color="auto"/>
        <w:right w:val="none" w:sz="0" w:space="0" w:color="auto"/>
      </w:divBdr>
    </w:div>
    <w:div w:id="1626694551">
      <w:bodyDiv w:val="1"/>
      <w:marLeft w:val="0"/>
      <w:marRight w:val="0"/>
      <w:marTop w:val="0"/>
      <w:marBottom w:val="0"/>
      <w:divBdr>
        <w:top w:val="none" w:sz="0" w:space="0" w:color="auto"/>
        <w:left w:val="none" w:sz="0" w:space="0" w:color="auto"/>
        <w:bottom w:val="none" w:sz="0" w:space="0" w:color="auto"/>
        <w:right w:val="none" w:sz="0" w:space="0" w:color="auto"/>
      </w:divBdr>
    </w:div>
    <w:div w:id="1634825772">
      <w:bodyDiv w:val="1"/>
      <w:marLeft w:val="0"/>
      <w:marRight w:val="0"/>
      <w:marTop w:val="0"/>
      <w:marBottom w:val="0"/>
      <w:divBdr>
        <w:top w:val="none" w:sz="0" w:space="0" w:color="auto"/>
        <w:left w:val="none" w:sz="0" w:space="0" w:color="auto"/>
        <w:bottom w:val="none" w:sz="0" w:space="0" w:color="auto"/>
        <w:right w:val="none" w:sz="0" w:space="0" w:color="auto"/>
      </w:divBdr>
    </w:div>
    <w:div w:id="1635216828">
      <w:bodyDiv w:val="1"/>
      <w:marLeft w:val="0"/>
      <w:marRight w:val="0"/>
      <w:marTop w:val="0"/>
      <w:marBottom w:val="0"/>
      <w:divBdr>
        <w:top w:val="none" w:sz="0" w:space="0" w:color="auto"/>
        <w:left w:val="none" w:sz="0" w:space="0" w:color="auto"/>
        <w:bottom w:val="none" w:sz="0" w:space="0" w:color="auto"/>
        <w:right w:val="none" w:sz="0" w:space="0" w:color="auto"/>
      </w:divBdr>
      <w:divsChild>
        <w:div w:id="818881787">
          <w:marLeft w:val="360"/>
          <w:marRight w:val="0"/>
          <w:marTop w:val="200"/>
          <w:marBottom w:val="0"/>
          <w:divBdr>
            <w:top w:val="none" w:sz="0" w:space="0" w:color="auto"/>
            <w:left w:val="none" w:sz="0" w:space="0" w:color="auto"/>
            <w:bottom w:val="none" w:sz="0" w:space="0" w:color="auto"/>
            <w:right w:val="none" w:sz="0" w:space="0" w:color="auto"/>
          </w:divBdr>
        </w:div>
        <w:div w:id="1367560320">
          <w:marLeft w:val="360"/>
          <w:marRight w:val="0"/>
          <w:marTop w:val="200"/>
          <w:marBottom w:val="0"/>
          <w:divBdr>
            <w:top w:val="none" w:sz="0" w:space="0" w:color="auto"/>
            <w:left w:val="none" w:sz="0" w:space="0" w:color="auto"/>
            <w:bottom w:val="none" w:sz="0" w:space="0" w:color="auto"/>
            <w:right w:val="none" w:sz="0" w:space="0" w:color="auto"/>
          </w:divBdr>
        </w:div>
      </w:divsChild>
    </w:div>
    <w:div w:id="1877890183">
      <w:bodyDiv w:val="1"/>
      <w:marLeft w:val="0"/>
      <w:marRight w:val="0"/>
      <w:marTop w:val="0"/>
      <w:marBottom w:val="0"/>
      <w:divBdr>
        <w:top w:val="none" w:sz="0" w:space="0" w:color="auto"/>
        <w:left w:val="none" w:sz="0" w:space="0" w:color="auto"/>
        <w:bottom w:val="none" w:sz="0" w:space="0" w:color="auto"/>
        <w:right w:val="none" w:sz="0" w:space="0" w:color="auto"/>
      </w:divBdr>
    </w:div>
    <w:div w:id="2100131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llinois.gov/sexualharass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eeoc.gov"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llinois.gov/dh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79B79630BB18944A146B487B48F4A03" ma:contentTypeVersion="13" ma:contentTypeDescription="Create a new document." ma:contentTypeScope="" ma:versionID="d91a3b84415515981d541a617b1d6578">
  <xsd:schema xmlns:xsd="http://www.w3.org/2001/XMLSchema" xmlns:xs="http://www.w3.org/2001/XMLSchema" xmlns:p="http://schemas.microsoft.com/office/2006/metadata/properties" xmlns:ns2="63da879f-b912-47e5-807e-c24a2fd53799" xmlns:ns3="cc05b171-a9e3-400b-9ab0-3f6535e72733" targetNamespace="http://schemas.microsoft.com/office/2006/metadata/properties" ma:root="true" ma:fieldsID="82dfd11f3e696db6276b01c5d273e521" ns2:_="" ns3:_="">
    <xsd:import namespace="63da879f-b912-47e5-807e-c24a2fd53799"/>
    <xsd:import namespace="cc05b171-a9e3-400b-9ab0-3f6535e72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a879f-b912-47e5-807e-c24a2fd5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b171-a9e3-400b-9ab0-3f6535e727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c05b171-a9e3-400b-9ab0-3f6535e72733">
      <UserInfo>
        <DisplayName>Senior Management</DisplayName>
        <AccountId>362</AccountId>
        <AccountType/>
      </UserInfo>
      <UserInfo>
        <DisplayName>Emily Abraham</DisplayName>
        <AccountId>12</AccountId>
        <AccountType/>
      </UserInfo>
      <UserInfo>
        <DisplayName>Sue Polutnik</DisplayName>
        <AccountId>32</AccountId>
        <AccountType/>
      </UserInfo>
      <UserInfo>
        <DisplayName>Marcia Rubin</DisplayName>
        <AccountId>14</AccountId>
        <AccountType/>
      </UserInfo>
      <UserInfo>
        <DisplayName>Erin Fusco</DisplayName>
        <AccountId>23</AccountId>
        <AccountType/>
      </UserInfo>
    </SharedWithUsers>
  </documentManagement>
</p:properties>
</file>

<file path=customXml/itemProps1.xml><?xml version="1.0" encoding="utf-8"?>
<ds:datastoreItem xmlns:ds="http://schemas.openxmlformats.org/officeDocument/2006/customXml" ds:itemID="{16C8281D-2FCE-4690-B322-0F85E7501B8D}">
  <ds:schemaRefs>
    <ds:schemaRef ds:uri="http://schemas.openxmlformats.org/officeDocument/2006/bibliography"/>
  </ds:schemaRefs>
</ds:datastoreItem>
</file>

<file path=customXml/itemProps2.xml><?xml version="1.0" encoding="utf-8"?>
<ds:datastoreItem xmlns:ds="http://schemas.openxmlformats.org/officeDocument/2006/customXml" ds:itemID="{FB05A8CA-FBA2-4614-BBCA-85253C0F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a879f-b912-47e5-807e-c24a2fd53799"/>
    <ds:schemaRef ds:uri="cc05b171-a9e3-400b-9ab0-3f6535e72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12FC6-07E6-4762-A835-94F8A6831C3C}">
  <ds:schemaRefs>
    <ds:schemaRef ds:uri="http://schemas.microsoft.com/sharepoint/v3/contenttype/forms"/>
  </ds:schemaRefs>
</ds:datastoreItem>
</file>

<file path=customXml/itemProps4.xml><?xml version="1.0" encoding="utf-8"?>
<ds:datastoreItem xmlns:ds="http://schemas.openxmlformats.org/officeDocument/2006/customXml" ds:itemID="{D6D3EA53-F1DF-40C7-B34B-307B4EB90DCC}">
  <ds:schemaRefs>
    <ds:schemaRef ds:uri="http://schemas.microsoft.com/office/2006/metadata/properties"/>
    <ds:schemaRef ds:uri="http://schemas.microsoft.com/office/infopath/2007/PartnerControls"/>
    <ds:schemaRef ds:uri="cc05b171-a9e3-400b-9ab0-3f6535e7273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19215</Words>
  <Characters>109530</Characters>
  <Application>Microsoft Office Word</Application>
  <DocSecurity>0</DocSecurity>
  <Lines>912</Lines>
  <Paragraphs>256</Paragraphs>
  <ScaleCrop>false</ScaleCrop>
  <Company/>
  <LinksUpToDate>false</LinksUpToDate>
  <CharactersWithSpaces>128489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Jackson</dc:creator>
  <cp:keywords/>
  <cp:lastModifiedBy>Emily Abraham</cp:lastModifiedBy>
  <cp:revision>20</cp:revision>
  <cp:lastPrinted>2021-07-02T23:19:00Z</cp:lastPrinted>
  <dcterms:created xsi:type="dcterms:W3CDTF">2023-06-07T02:47:00Z</dcterms:created>
  <dcterms:modified xsi:type="dcterms:W3CDTF">2023-08-02T22:12:00Z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0x010100979B79630BB18944A146B487B48F4A03</vt:lpwstr>
  </property>
</Properties>
</file>